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autoSpaceDE w:val="0"/>
        <w:autoSpaceDN w:val="0"/>
        <w:adjustRightInd w:val="0"/>
        <w:snapToGrid w:val="0"/>
        <w:ind w:left="1606" w:hanging="1606" w:hangingChars="500"/>
        <w:rPr>
          <w:rFonts w:hAnsi="宋体"/>
          <w:b/>
          <w:color w:val="auto"/>
          <w:sz w:val="32"/>
          <w:szCs w:val="32"/>
          <w:highlight w:val="none"/>
        </w:rPr>
      </w:pPr>
      <w:r>
        <w:rPr>
          <w:rFonts w:hint="eastAsia" w:hAnsi="宋体"/>
          <w:b/>
          <w:color w:val="auto"/>
          <w:sz w:val="32"/>
          <w:szCs w:val="32"/>
          <w:highlight w:val="none"/>
        </w:rPr>
        <w:t>项目</w:t>
      </w:r>
      <w:r>
        <w:rPr>
          <w:rFonts w:hAnsi="宋体"/>
          <w:b/>
          <w:color w:val="auto"/>
          <w:sz w:val="32"/>
          <w:szCs w:val="32"/>
          <w:highlight w:val="none"/>
        </w:rPr>
        <w:t>名称：</w:t>
      </w:r>
      <w:r>
        <w:rPr>
          <w:rFonts w:hint="eastAsia" w:hAnsi="宋体"/>
          <w:b/>
          <w:color w:val="auto"/>
          <w:sz w:val="32"/>
          <w:szCs w:val="32"/>
          <w:highlight w:val="none"/>
          <w:lang w:val="en-US" w:eastAsia="zh-CN"/>
        </w:rPr>
        <w:t>2022年</w:t>
      </w:r>
      <w:r>
        <w:rPr>
          <w:rFonts w:hint="eastAsia" w:hAnsi="宋体"/>
          <w:b/>
          <w:color w:val="auto"/>
          <w:sz w:val="32"/>
          <w:szCs w:val="32"/>
          <w:highlight w:val="none"/>
        </w:rPr>
        <w:t>重庆轨道交通粘贴</w:t>
      </w:r>
      <w:r>
        <w:rPr>
          <w:rFonts w:hint="eastAsia" w:hAnsi="宋体"/>
          <w:b/>
          <w:color w:val="auto"/>
          <w:sz w:val="32"/>
          <w:szCs w:val="32"/>
          <w:highlight w:val="none"/>
          <w:lang w:val="en-US" w:eastAsia="zh-CN"/>
        </w:rPr>
        <w:t>广告</w:t>
      </w:r>
      <w:r>
        <w:rPr>
          <w:rFonts w:hint="eastAsia" w:hAnsi="宋体"/>
          <w:b/>
          <w:color w:val="auto"/>
          <w:sz w:val="32"/>
          <w:szCs w:val="32"/>
          <w:highlight w:val="none"/>
        </w:rPr>
        <w:t>制作安装服务项目</w:t>
      </w:r>
    </w:p>
    <w:p>
      <w:pPr>
        <w:shd w:val="clear" w:color="auto" w:fill="FFFFFF"/>
        <w:autoSpaceDE w:val="0"/>
        <w:autoSpaceDN w:val="0"/>
        <w:adjustRightInd w:val="0"/>
        <w:snapToGrid w:val="0"/>
        <w:spacing w:line="480" w:lineRule="auto"/>
        <w:ind w:left="1606" w:hanging="1606" w:hangingChars="500"/>
        <w:rPr>
          <w:rFonts w:hAnsi="宋体"/>
          <w:b/>
          <w:color w:val="auto"/>
          <w:kern w:val="2"/>
          <w:sz w:val="32"/>
          <w:szCs w:val="32"/>
          <w:highlight w:val="none"/>
          <w:shd w:val="clear" w:color="auto" w:fill="FFFFFF"/>
        </w:rPr>
      </w:pPr>
    </w:p>
    <w:p>
      <w:pPr>
        <w:shd w:val="clear" w:color="auto" w:fill="FFFFFF"/>
        <w:autoSpaceDE w:val="0"/>
        <w:autoSpaceDN w:val="0"/>
        <w:adjustRightInd w:val="0"/>
        <w:snapToGrid w:val="0"/>
        <w:spacing w:line="480" w:lineRule="auto"/>
        <w:ind w:left="1606" w:hanging="1606" w:hangingChars="500"/>
        <w:rPr>
          <w:rFonts w:hint="default" w:hAnsi="宋体" w:eastAsia="宋体"/>
          <w:b/>
          <w:color w:val="auto"/>
          <w:kern w:val="2"/>
          <w:sz w:val="32"/>
          <w:szCs w:val="32"/>
          <w:highlight w:val="none"/>
          <w:shd w:val="clear" w:color="auto" w:fill="FFFFFF"/>
          <w:lang w:val="en-US" w:eastAsia="zh-CN"/>
        </w:rPr>
      </w:pPr>
      <w:r>
        <w:rPr>
          <w:rFonts w:hint="eastAsia" w:hAnsi="宋体"/>
          <w:b/>
          <w:color w:val="auto"/>
          <w:kern w:val="2"/>
          <w:sz w:val="32"/>
          <w:szCs w:val="32"/>
          <w:highlight w:val="none"/>
          <w:shd w:val="clear" w:color="auto" w:fill="FFFFFF"/>
        </w:rPr>
        <w:t xml:space="preserve">招标编号： </w:t>
      </w:r>
      <w:r>
        <w:rPr>
          <w:rFonts w:hint="eastAsia" w:hAnsi="宋体"/>
          <w:b/>
          <w:color w:val="auto"/>
          <w:kern w:val="2"/>
          <w:sz w:val="32"/>
          <w:szCs w:val="32"/>
          <w:highlight w:val="none"/>
          <w:shd w:val="clear" w:color="auto" w:fill="FFFFFF"/>
          <w:lang w:val="en-US" w:eastAsia="zh-CN"/>
        </w:rPr>
        <w:t>FG</w:t>
      </w:r>
      <w:r>
        <w:rPr>
          <w:rFonts w:hint="eastAsia" w:hAnsi="宋体"/>
          <w:b/>
          <w:color w:val="auto"/>
          <w:kern w:val="2"/>
          <w:sz w:val="32"/>
          <w:szCs w:val="32"/>
          <w:highlight w:val="none"/>
          <w:shd w:val="clear" w:color="auto" w:fill="FFFFFF"/>
        </w:rPr>
        <w:t>2</w:t>
      </w:r>
      <w:r>
        <w:rPr>
          <w:rFonts w:hint="eastAsia" w:hAnsi="宋体"/>
          <w:b/>
          <w:color w:val="auto"/>
          <w:kern w:val="2"/>
          <w:sz w:val="32"/>
          <w:szCs w:val="32"/>
          <w:highlight w:val="none"/>
          <w:shd w:val="clear" w:color="auto" w:fill="FFFFFF"/>
          <w:lang w:val="en-US" w:eastAsia="zh-CN"/>
        </w:rPr>
        <w:t>2</w:t>
      </w:r>
      <w:r>
        <w:rPr>
          <w:rFonts w:hint="eastAsia" w:hAnsi="宋体"/>
          <w:b/>
          <w:color w:val="auto"/>
          <w:kern w:val="2"/>
          <w:sz w:val="32"/>
          <w:szCs w:val="32"/>
          <w:highlight w:val="none"/>
          <w:shd w:val="clear" w:color="auto" w:fill="FFFFFF"/>
        </w:rPr>
        <w:t>00030</w:t>
      </w:r>
      <w:r>
        <w:rPr>
          <w:rFonts w:hint="eastAsia" w:hAnsi="宋体"/>
          <w:b/>
          <w:color w:val="auto"/>
          <w:kern w:val="2"/>
          <w:sz w:val="32"/>
          <w:szCs w:val="32"/>
          <w:highlight w:val="none"/>
          <w:shd w:val="clear" w:color="auto" w:fill="FFFFFF"/>
          <w:lang w:val="en-US" w:eastAsia="zh-CN"/>
        </w:rPr>
        <w:t>425</w:t>
      </w:r>
      <w:r>
        <w:rPr>
          <w:rFonts w:hint="eastAsia" w:hAnsi="宋体"/>
          <w:b/>
          <w:color w:val="auto"/>
          <w:kern w:val="2"/>
          <w:sz w:val="32"/>
          <w:szCs w:val="32"/>
          <w:highlight w:val="none"/>
          <w:shd w:val="clear" w:color="auto" w:fill="FFFFFF"/>
        </w:rPr>
        <w:t>A</w:t>
      </w:r>
    </w:p>
    <w:p>
      <w:pPr>
        <w:autoSpaceDE w:val="0"/>
        <w:autoSpaceDN w:val="0"/>
        <w:adjustRightInd w:val="0"/>
        <w:snapToGrid w:val="0"/>
        <w:rPr>
          <w:rFonts w:hAnsi="宋体"/>
          <w:b/>
          <w:color w:val="auto"/>
          <w:sz w:val="28"/>
          <w:szCs w:val="28"/>
          <w:highlight w:val="none"/>
        </w:rPr>
      </w:pPr>
    </w:p>
    <w:p>
      <w:pPr>
        <w:autoSpaceDE w:val="0"/>
        <w:autoSpaceDN w:val="0"/>
        <w:adjustRightInd w:val="0"/>
        <w:snapToGrid w:val="0"/>
        <w:spacing w:line="480" w:lineRule="auto"/>
        <w:jc w:val="center"/>
        <w:rPr>
          <w:rFonts w:hAnsi="宋体"/>
          <w:b/>
          <w:color w:val="auto"/>
          <w:sz w:val="84"/>
          <w:szCs w:val="84"/>
          <w:highlight w:val="none"/>
        </w:rPr>
      </w:pPr>
    </w:p>
    <w:p>
      <w:pPr>
        <w:snapToGrid w:val="0"/>
        <w:spacing w:line="360" w:lineRule="auto"/>
        <w:jc w:val="center"/>
        <w:rPr>
          <w:rFonts w:ascii="黑体" w:eastAsia="黑体"/>
          <w:b/>
          <w:color w:val="auto"/>
          <w:sz w:val="126"/>
          <w:highlight w:val="none"/>
        </w:rPr>
      </w:pPr>
      <w:r>
        <w:rPr>
          <w:rFonts w:hint="eastAsia" w:ascii="黑体" w:eastAsia="黑体"/>
          <w:b/>
          <w:color w:val="auto"/>
          <w:sz w:val="126"/>
          <w:highlight w:val="none"/>
        </w:rPr>
        <w:t>招 标 文 件</w:t>
      </w:r>
    </w:p>
    <w:p>
      <w:pPr>
        <w:adjustRightInd w:val="0"/>
        <w:snapToGrid w:val="0"/>
        <w:spacing w:line="480" w:lineRule="auto"/>
        <w:rPr>
          <w:rFonts w:hAnsi="宋体"/>
          <w:b/>
          <w:color w:val="auto"/>
          <w:kern w:val="2"/>
          <w:sz w:val="32"/>
          <w:szCs w:val="32"/>
          <w:highlight w:val="none"/>
        </w:rPr>
      </w:pPr>
    </w:p>
    <w:p>
      <w:pPr>
        <w:adjustRightInd w:val="0"/>
        <w:snapToGrid w:val="0"/>
        <w:spacing w:line="480" w:lineRule="auto"/>
        <w:jc w:val="center"/>
        <w:rPr>
          <w:rFonts w:hAnsi="宋体"/>
          <w:b/>
          <w:color w:val="auto"/>
          <w:kern w:val="2"/>
          <w:sz w:val="32"/>
          <w:szCs w:val="32"/>
          <w:highlight w:val="none"/>
        </w:rPr>
      </w:pPr>
      <w:r>
        <w:rPr>
          <w:rFonts w:hAnsi="宋体"/>
          <w:bCs/>
          <w:color w:val="auto"/>
          <w:kern w:val="2"/>
          <w:sz w:val="36"/>
          <w:szCs w:val="36"/>
          <w:highlight w:val="none"/>
        </w:rPr>
        <w:drawing>
          <wp:inline distT="0" distB="0" distL="114300" distR="114300">
            <wp:extent cx="1605280" cy="970915"/>
            <wp:effectExtent l="0" t="0" r="13970" b="635"/>
            <wp:docPr id="38" name="图片 1" descr="招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descr="招采LOGO"/>
                    <pic:cNvPicPr>
                      <a:picLocks noChangeAspect="1"/>
                    </pic:cNvPicPr>
                  </pic:nvPicPr>
                  <pic:blipFill>
                    <a:blip r:embed="rId34" cstate="print"/>
                    <a:stretch>
                      <a:fillRect/>
                    </a:stretch>
                  </pic:blipFill>
                  <pic:spPr>
                    <a:xfrm>
                      <a:off x="0" y="0"/>
                      <a:ext cx="1605280" cy="970915"/>
                    </a:xfrm>
                    <a:prstGeom prst="rect">
                      <a:avLst/>
                    </a:prstGeom>
                    <a:noFill/>
                    <a:ln>
                      <a:noFill/>
                    </a:ln>
                  </pic:spPr>
                </pic:pic>
              </a:graphicData>
            </a:graphic>
          </wp:inline>
        </w:drawing>
      </w:r>
    </w:p>
    <w:p>
      <w:pPr>
        <w:adjustRightInd w:val="0"/>
        <w:snapToGrid w:val="0"/>
        <w:rPr>
          <w:rFonts w:hAnsi="宋体"/>
          <w:b/>
          <w:color w:val="auto"/>
          <w:kern w:val="2"/>
          <w:sz w:val="32"/>
          <w:szCs w:val="32"/>
          <w:highlight w:val="none"/>
        </w:rPr>
      </w:pPr>
    </w:p>
    <w:p>
      <w:pPr>
        <w:autoSpaceDE w:val="0"/>
        <w:autoSpaceDN w:val="0"/>
        <w:adjustRightInd w:val="0"/>
        <w:snapToGrid w:val="0"/>
        <w:jc w:val="left"/>
        <w:rPr>
          <w:rFonts w:hAnsi="宋体"/>
          <w:color w:val="auto"/>
          <w:szCs w:val="24"/>
          <w:highlight w:val="none"/>
        </w:rPr>
      </w:pPr>
    </w:p>
    <w:p>
      <w:pPr>
        <w:autoSpaceDE w:val="0"/>
        <w:autoSpaceDN w:val="0"/>
        <w:adjustRightInd w:val="0"/>
        <w:snapToGrid w:val="0"/>
        <w:jc w:val="left"/>
        <w:rPr>
          <w:rFonts w:hAnsi="宋体"/>
          <w:color w:val="auto"/>
          <w:szCs w:val="24"/>
          <w:highlight w:val="none"/>
        </w:rPr>
      </w:pPr>
    </w:p>
    <w:p>
      <w:pPr>
        <w:snapToGrid w:val="0"/>
        <w:spacing w:before="100" w:beforeAutospacing="1" w:after="100" w:afterAutospacing="1"/>
        <w:rPr>
          <w:rFonts w:ascii="黑体" w:eastAsia="黑体"/>
          <w:b/>
          <w:color w:val="auto"/>
          <w:sz w:val="28"/>
          <w:highlight w:val="none"/>
        </w:rPr>
      </w:pPr>
      <w:r>
        <w:rPr>
          <w:rFonts w:hint="eastAsia" w:hAnsi="宋体"/>
          <w:b/>
          <w:color w:val="auto"/>
          <w:kern w:val="2"/>
          <w:sz w:val="30"/>
          <w:szCs w:val="30"/>
          <w:highlight w:val="none"/>
        </w:rPr>
        <w:t>招 标 人：</w:t>
      </w:r>
      <w:r>
        <w:rPr>
          <w:rFonts w:hint="eastAsia" w:hAnsi="宋体"/>
          <w:b/>
          <w:color w:val="auto"/>
          <w:kern w:val="2"/>
          <w:sz w:val="30"/>
          <w:szCs w:val="30"/>
          <w:highlight w:val="none"/>
          <w:u w:val="single"/>
        </w:rPr>
        <w:t>重庆市快捷轨道交通广告有限公司</w:t>
      </w:r>
      <w:r>
        <w:rPr>
          <w:rFonts w:hint="eastAsia" w:hAnsi="宋体" w:cs="MingLiU"/>
          <w:b/>
          <w:color w:val="auto"/>
          <w:spacing w:val="8"/>
          <w:sz w:val="28"/>
          <w:szCs w:val="28"/>
          <w:highlight w:val="none"/>
        </w:rPr>
        <w:t>（盖章）</w:t>
      </w:r>
    </w:p>
    <w:p>
      <w:pPr>
        <w:tabs>
          <w:tab w:val="left" w:pos="6379"/>
        </w:tabs>
        <w:adjustRightInd w:val="0"/>
        <w:snapToGrid w:val="0"/>
        <w:spacing w:line="360" w:lineRule="auto"/>
        <w:rPr>
          <w:rFonts w:hAnsi="宋体"/>
          <w:b/>
          <w:color w:val="auto"/>
          <w:kern w:val="2"/>
          <w:sz w:val="30"/>
          <w:szCs w:val="30"/>
          <w:highlight w:val="none"/>
        </w:rPr>
      </w:pPr>
      <w:r>
        <w:rPr>
          <w:rFonts w:hint="eastAsia" w:hAnsi="宋体"/>
          <w:b/>
          <w:color w:val="auto"/>
          <w:kern w:val="2"/>
          <w:sz w:val="30"/>
          <w:szCs w:val="30"/>
          <w:highlight w:val="none"/>
        </w:rPr>
        <w:t xml:space="preserve">招标代理机构： </w:t>
      </w:r>
      <w:r>
        <w:rPr>
          <w:rFonts w:hint="eastAsia" w:hAnsi="宋体"/>
          <w:b/>
          <w:color w:val="auto"/>
          <w:kern w:val="2"/>
          <w:sz w:val="30"/>
          <w:szCs w:val="30"/>
          <w:highlight w:val="none"/>
          <w:u w:val="single"/>
        </w:rPr>
        <w:t>重庆招标采购（集团）有限责任公司</w:t>
      </w:r>
      <w:r>
        <w:rPr>
          <w:rFonts w:hint="eastAsia" w:hAnsi="宋体"/>
          <w:b/>
          <w:color w:val="auto"/>
          <w:kern w:val="2"/>
          <w:sz w:val="30"/>
          <w:szCs w:val="30"/>
          <w:highlight w:val="none"/>
        </w:rPr>
        <w:t>（盖章）</w:t>
      </w:r>
    </w:p>
    <w:p>
      <w:pPr>
        <w:adjustRightInd w:val="0"/>
        <w:snapToGrid w:val="0"/>
        <w:spacing w:line="480" w:lineRule="auto"/>
        <w:rPr>
          <w:rFonts w:hAnsi="宋体"/>
          <w:b/>
          <w:color w:val="auto"/>
          <w:kern w:val="2"/>
          <w:sz w:val="30"/>
          <w:szCs w:val="30"/>
          <w:highlight w:val="none"/>
        </w:rPr>
      </w:pPr>
    </w:p>
    <w:p>
      <w:pPr>
        <w:adjustRightInd w:val="0"/>
        <w:snapToGrid w:val="0"/>
        <w:jc w:val="center"/>
        <w:rPr>
          <w:rFonts w:hAnsi="宋体" w:cs="仿宋_GB2312"/>
          <w:b/>
          <w:color w:val="auto"/>
          <w:sz w:val="32"/>
          <w:highlight w:val="none"/>
        </w:rPr>
        <w:sectPr>
          <w:headerReference r:id="rId4" w:type="first"/>
          <w:footerReference r:id="rId6" w:type="first"/>
          <w:headerReference r:id="rId3" w:type="default"/>
          <w:footerReference r:id="rId5" w:type="default"/>
          <w:pgSz w:w="11906" w:h="16838"/>
          <w:pgMar w:top="1400" w:right="1106" w:bottom="936" w:left="1134" w:header="936" w:footer="992" w:gutter="284"/>
          <w:pgNumType w:fmt="decimal"/>
          <w:cols w:space="720" w:num="1"/>
          <w:titlePg/>
          <w:docGrid w:type="lines" w:linePitch="312" w:charSpace="0"/>
        </w:sectPr>
      </w:pPr>
      <w:r>
        <w:rPr>
          <w:rFonts w:hint="eastAsia" w:ascii="黑体" w:eastAsia="黑体"/>
          <w:b/>
          <w:color w:val="auto"/>
          <w:sz w:val="28"/>
          <w:highlight w:val="none"/>
        </w:rPr>
        <w:t>二0二</w:t>
      </w:r>
      <w:r>
        <w:rPr>
          <w:rFonts w:hint="eastAsia" w:ascii="黑体" w:eastAsia="黑体"/>
          <w:b/>
          <w:color w:val="auto"/>
          <w:sz w:val="28"/>
          <w:highlight w:val="none"/>
          <w:lang w:val="en-US" w:eastAsia="zh-CN"/>
        </w:rPr>
        <w:t>二</w:t>
      </w:r>
      <w:r>
        <w:rPr>
          <w:rFonts w:hint="eastAsia" w:ascii="黑体" w:eastAsia="黑体"/>
          <w:b/>
          <w:color w:val="auto"/>
          <w:sz w:val="28"/>
          <w:highlight w:val="none"/>
        </w:rPr>
        <w:t>年</w:t>
      </w:r>
      <w:r>
        <w:rPr>
          <w:rFonts w:hint="eastAsia" w:ascii="黑体" w:eastAsia="黑体"/>
          <w:b/>
          <w:color w:val="auto"/>
          <w:sz w:val="28"/>
          <w:highlight w:val="none"/>
          <w:lang w:val="en-US" w:eastAsia="zh-CN"/>
        </w:rPr>
        <w:t>7</w:t>
      </w:r>
      <w:r>
        <w:rPr>
          <w:rFonts w:hint="eastAsia" w:ascii="黑体" w:eastAsia="黑体"/>
          <w:b/>
          <w:color w:val="auto"/>
          <w:sz w:val="28"/>
          <w:highlight w:val="none"/>
        </w:rPr>
        <w:t>月</w:t>
      </w:r>
    </w:p>
    <w:p>
      <w:pPr>
        <w:pStyle w:val="3"/>
        <w:jc w:val="center"/>
        <w:rPr>
          <w:color w:val="auto"/>
          <w:highlight w:val="none"/>
        </w:rPr>
      </w:pPr>
      <w:r>
        <w:rPr>
          <w:rFonts w:hint="eastAsia"/>
          <w:color w:val="auto"/>
          <w:highlight w:val="none"/>
        </w:rPr>
        <w:t>目    录</w:t>
      </w:r>
    </w:p>
    <w:p>
      <w:pPr>
        <w:pStyle w:val="44"/>
        <w:ind w:left="680"/>
        <w:rPr>
          <w:rFonts w:ascii="Calibri" w:hAnsi="Calibri" w:eastAsia="宋体"/>
          <w:b w:val="0"/>
          <w:bCs w:val="0"/>
          <w:color w:val="auto"/>
          <w:kern w:val="2"/>
          <w:sz w:val="21"/>
          <w:szCs w:val="22"/>
          <w:highlight w:val="none"/>
        </w:rPr>
      </w:pPr>
      <w:r>
        <w:rPr>
          <w:rFonts w:ascii="宋体" w:eastAsia="宋体" w:cs="仿宋_GB2312"/>
          <w:b w:val="0"/>
          <w:color w:val="auto"/>
          <w:highlight w:val="none"/>
        </w:rPr>
        <w:fldChar w:fldCharType="begin"/>
      </w:r>
      <w:r>
        <w:rPr>
          <w:rFonts w:hint="eastAsia" w:ascii="宋体" w:eastAsia="宋体" w:cs="仿宋_GB2312"/>
          <w:b w:val="0"/>
          <w:color w:val="auto"/>
          <w:highlight w:val="none"/>
        </w:rPr>
        <w:instrText xml:space="preserve">TOC \o "1-3" \h \z</w:instrText>
      </w:r>
      <w:r>
        <w:rPr>
          <w:rFonts w:ascii="宋体" w:eastAsia="宋体" w:cs="仿宋_GB2312"/>
          <w:b w:val="0"/>
          <w:color w:val="auto"/>
          <w:highlight w:val="none"/>
        </w:rPr>
        <w:fldChar w:fldCharType="separate"/>
      </w:r>
      <w:r>
        <w:rPr>
          <w:color w:val="auto"/>
          <w:highlight w:val="none"/>
        </w:rPr>
        <w:fldChar w:fldCharType="begin"/>
      </w:r>
      <w:r>
        <w:rPr>
          <w:color w:val="auto"/>
          <w:highlight w:val="none"/>
        </w:rPr>
        <w:instrText xml:space="preserve"> HYPERLINK \l "_Toc448738766" </w:instrText>
      </w:r>
      <w:r>
        <w:rPr>
          <w:color w:val="auto"/>
          <w:highlight w:val="none"/>
        </w:rPr>
        <w:fldChar w:fldCharType="separate"/>
      </w:r>
      <w:r>
        <w:rPr>
          <w:rStyle w:val="58"/>
          <w:rFonts w:hint="eastAsia" w:ascii="宋体" w:eastAsia="宋体" w:cs="仿宋_GB2312"/>
          <w:color w:val="auto"/>
          <w:highlight w:val="none"/>
        </w:rPr>
        <w:t>第一章招标公告</w:t>
      </w:r>
      <w:r>
        <w:rPr>
          <w:color w:val="auto"/>
          <w:highlight w:val="none"/>
        </w:rPr>
        <w:tab/>
      </w:r>
      <w:r>
        <w:rPr>
          <w:rFonts w:hint="eastAsia"/>
          <w:color w:val="auto"/>
          <w:highlight w:val="none"/>
          <w:lang w:val="en-US" w:eastAsia="zh-CN"/>
        </w:rPr>
        <w:t>2</w:t>
      </w:r>
      <w:r>
        <w:rPr>
          <w:rFonts w:hint="eastAsia"/>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"_Toc448738774" </w:instrText>
      </w:r>
      <w:r>
        <w:rPr>
          <w:color w:val="auto"/>
          <w:highlight w:val="none"/>
        </w:rPr>
        <w:fldChar w:fldCharType="separate"/>
      </w:r>
      <w:r>
        <w:rPr>
          <w:rStyle w:val="58"/>
          <w:rFonts w:hint="eastAsia" w:ascii="宋体" w:eastAsia="宋体" w:cs="仿宋_GB2312"/>
          <w:color w:val="auto"/>
          <w:highlight w:val="none"/>
        </w:rPr>
        <w:t>第二章投标人须知</w:t>
      </w:r>
      <w:r>
        <w:rPr>
          <w:color w:val="auto"/>
          <w:highlight w:val="none"/>
        </w:rPr>
        <w:tab/>
      </w:r>
      <w:r>
        <w:rPr>
          <w:rFonts w:hint="eastAsia"/>
          <w:color w:val="auto"/>
          <w:highlight w:val="none"/>
          <w:lang w:val="en-US" w:eastAsia="zh-CN"/>
        </w:rPr>
        <w:t>4</w:t>
      </w:r>
      <w:r>
        <w:rPr>
          <w:rFonts w:hint="eastAsia"/>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"_Toc448738775" </w:instrText>
      </w:r>
      <w:r>
        <w:rPr>
          <w:color w:val="auto"/>
          <w:highlight w:val="none"/>
        </w:rPr>
        <w:fldChar w:fldCharType="separate"/>
      </w:r>
      <w:r>
        <w:rPr>
          <w:rStyle w:val="58"/>
          <w:rFonts w:hint="eastAsia" w:ascii="宋体" w:eastAsia="宋体" w:cs="仿宋_GB2312"/>
          <w:color w:val="auto"/>
          <w:highlight w:val="none"/>
        </w:rPr>
        <w:t>投标人须知前附表</w:t>
      </w:r>
      <w:r>
        <w:rPr>
          <w:color w:val="auto"/>
          <w:highlight w:val="none"/>
        </w:rPr>
        <w:tab/>
      </w:r>
      <w:r>
        <w:rPr>
          <w:rFonts w:hint="eastAsia"/>
          <w:color w:val="auto"/>
          <w:highlight w:val="none"/>
          <w:lang w:val="en-US" w:eastAsia="zh-CN"/>
        </w:rPr>
        <w:t>4</w:t>
      </w:r>
      <w:r>
        <w:rPr>
          <w:rFonts w:hint="eastAsia"/>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"_Toc448738776" </w:instrText>
      </w:r>
      <w:r>
        <w:rPr>
          <w:color w:val="auto"/>
          <w:highlight w:val="none"/>
        </w:rPr>
        <w:fldChar w:fldCharType="separate"/>
      </w:r>
      <w:r>
        <w:rPr>
          <w:rStyle w:val="58"/>
          <w:rFonts w:ascii="宋体" w:eastAsia="宋体" w:cs="仿宋_GB2312"/>
          <w:color w:val="auto"/>
          <w:highlight w:val="none"/>
        </w:rPr>
        <w:t>1.</w:t>
      </w:r>
      <w:r>
        <w:rPr>
          <w:rStyle w:val="58"/>
          <w:rFonts w:hint="eastAsia" w:ascii="宋体" w:eastAsia="宋体" w:cs="仿宋_GB2312"/>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_Toc448738776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"_Toc448738777" </w:instrText>
      </w:r>
      <w:r>
        <w:rPr>
          <w:color w:val="auto"/>
          <w:highlight w:val="none"/>
        </w:rPr>
        <w:fldChar w:fldCharType="separate"/>
      </w:r>
      <w:r>
        <w:rPr>
          <w:rStyle w:val="58"/>
          <w:rFonts w:ascii="宋体" w:eastAsia="宋体" w:cs="仿宋_GB2312"/>
          <w:color w:val="auto"/>
          <w:highlight w:val="none"/>
        </w:rPr>
        <w:t>2.</w:t>
      </w:r>
      <w:r>
        <w:rPr>
          <w:rStyle w:val="58"/>
          <w:rFonts w:hint="eastAsia" w:ascii="宋体" w:eastAsia="宋体" w:cs="仿宋_GB2312"/>
          <w:color w:val="auto"/>
          <w:highlight w:val="none"/>
        </w:rPr>
        <w:t>招标文件</w:t>
      </w:r>
      <w:r>
        <w:rPr>
          <w:color w:val="auto"/>
          <w:highlight w:val="none"/>
        </w:rPr>
        <w:tab/>
      </w:r>
      <w:r>
        <w:rPr>
          <w:color w:val="auto"/>
          <w:highlight w:val="none"/>
        </w:rPr>
        <w:fldChar w:fldCharType="begin"/>
      </w:r>
      <w:r>
        <w:rPr>
          <w:color w:val="auto"/>
          <w:highlight w:val="none"/>
        </w:rPr>
        <w:instrText xml:space="preserve"> PAGEREF _Toc448738777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"_Toc448738778" </w:instrText>
      </w:r>
      <w:r>
        <w:rPr>
          <w:color w:val="auto"/>
          <w:highlight w:val="none"/>
        </w:rPr>
        <w:fldChar w:fldCharType="separate"/>
      </w:r>
      <w:r>
        <w:rPr>
          <w:rStyle w:val="58"/>
          <w:rFonts w:ascii="宋体" w:eastAsia="宋体" w:cs="仿宋_GB2312"/>
          <w:color w:val="auto"/>
          <w:highlight w:val="none"/>
        </w:rPr>
        <w:t>3.</w:t>
      </w:r>
      <w:r>
        <w:rPr>
          <w:rStyle w:val="58"/>
          <w:rFonts w:hint="eastAsia" w:ascii="宋体" w:eastAsia="宋体" w:cs="仿宋_GB2312"/>
          <w:color w:val="auto"/>
          <w:highlight w:val="none"/>
        </w:rPr>
        <w:t>投标文件编制</w:t>
      </w:r>
      <w:r>
        <w:rPr>
          <w:color w:val="auto"/>
          <w:highlight w:val="none"/>
        </w:rPr>
        <w:tab/>
      </w:r>
      <w:r>
        <w:rPr>
          <w:color w:val="auto"/>
          <w:highlight w:val="none"/>
        </w:rPr>
        <w:fldChar w:fldCharType="begin"/>
      </w:r>
      <w:r>
        <w:rPr>
          <w:color w:val="auto"/>
          <w:highlight w:val="none"/>
        </w:rPr>
        <w:instrText xml:space="preserve"> PAGEREF _Toc448738778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"_Toc448738779" </w:instrText>
      </w:r>
      <w:r>
        <w:rPr>
          <w:color w:val="auto"/>
          <w:highlight w:val="none"/>
        </w:rPr>
        <w:fldChar w:fldCharType="separate"/>
      </w:r>
      <w:r>
        <w:rPr>
          <w:rStyle w:val="58"/>
          <w:rFonts w:ascii="宋体" w:eastAsia="宋体" w:cs="仿宋_GB2312"/>
          <w:color w:val="auto"/>
          <w:highlight w:val="none"/>
        </w:rPr>
        <w:t>4</w:t>
      </w:r>
      <w:r>
        <w:rPr>
          <w:rStyle w:val="58"/>
          <w:rFonts w:hint="eastAsia" w:ascii="宋体" w:eastAsia="宋体" w:cs="仿宋_GB2312"/>
          <w:color w:val="auto"/>
          <w:highlight w:val="none"/>
        </w:rPr>
        <w:t>.投标</w:t>
      </w:r>
      <w:r>
        <w:rPr>
          <w:color w:val="auto"/>
          <w:highlight w:val="none"/>
        </w:rPr>
        <w:tab/>
      </w:r>
      <w:r>
        <w:rPr>
          <w:color w:val="auto"/>
          <w:highlight w:val="none"/>
        </w:rPr>
        <w:fldChar w:fldCharType="begin"/>
      </w:r>
      <w:r>
        <w:rPr>
          <w:color w:val="auto"/>
          <w:highlight w:val="none"/>
        </w:rPr>
        <w:instrText xml:space="preserve"> PAGEREF _Toc448738779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"_Toc448738780" </w:instrText>
      </w:r>
      <w:r>
        <w:rPr>
          <w:color w:val="auto"/>
          <w:highlight w:val="none"/>
        </w:rPr>
        <w:fldChar w:fldCharType="separate"/>
      </w:r>
      <w:r>
        <w:rPr>
          <w:rStyle w:val="58"/>
          <w:rFonts w:ascii="宋体" w:eastAsia="宋体" w:cs="仿宋_GB2312"/>
          <w:color w:val="auto"/>
          <w:highlight w:val="none"/>
        </w:rPr>
        <w:t>5</w:t>
      </w:r>
      <w:r>
        <w:rPr>
          <w:rStyle w:val="58"/>
          <w:rFonts w:hint="eastAsia" w:ascii="宋体" w:eastAsia="宋体" w:cs="仿宋_GB2312"/>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_Toc448738780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"_Toc448738781" </w:instrText>
      </w:r>
      <w:r>
        <w:rPr>
          <w:color w:val="auto"/>
          <w:highlight w:val="none"/>
        </w:rPr>
        <w:fldChar w:fldCharType="separate"/>
      </w:r>
      <w:r>
        <w:rPr>
          <w:rStyle w:val="58"/>
          <w:rFonts w:ascii="宋体" w:eastAsia="宋体" w:cs="仿宋_GB2312"/>
          <w:color w:val="auto"/>
          <w:highlight w:val="none"/>
        </w:rPr>
        <w:t>6</w:t>
      </w:r>
      <w:r>
        <w:rPr>
          <w:rStyle w:val="58"/>
          <w:rFonts w:hint="eastAsia" w:ascii="宋体" w:eastAsia="宋体" w:cs="仿宋_GB2312"/>
          <w:color w:val="auto"/>
          <w:highlight w:val="none"/>
        </w:rPr>
        <w:t>.评标</w:t>
      </w:r>
      <w:r>
        <w:rPr>
          <w:color w:val="auto"/>
          <w:highlight w:val="none"/>
        </w:rPr>
        <w:tab/>
      </w:r>
      <w:r>
        <w:rPr>
          <w:color w:val="auto"/>
          <w:highlight w:val="none"/>
        </w:rPr>
        <w:fldChar w:fldCharType="begin"/>
      </w:r>
      <w:r>
        <w:rPr>
          <w:color w:val="auto"/>
          <w:highlight w:val="none"/>
        </w:rPr>
        <w:instrText xml:space="preserve"> PAGEREF _Toc448738781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44"/>
        <w:ind w:left="680"/>
        <w:rPr>
          <w:rFonts w:hint="eastAsia" w:ascii="Calibri" w:hAnsi="Calibri" w:eastAsia="楷体_GB2312"/>
          <w:b w:val="0"/>
          <w:bCs w:val="0"/>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"_Toc448738782" </w:instrText>
      </w:r>
      <w:r>
        <w:rPr>
          <w:color w:val="auto"/>
          <w:highlight w:val="none"/>
        </w:rPr>
        <w:fldChar w:fldCharType="separate"/>
      </w:r>
      <w:r>
        <w:rPr>
          <w:rStyle w:val="58"/>
          <w:rFonts w:ascii="宋体" w:eastAsia="宋体" w:cs="仿宋_GB2312"/>
          <w:color w:val="auto"/>
          <w:highlight w:val="none"/>
        </w:rPr>
        <w:t>7</w:t>
      </w:r>
      <w:r>
        <w:rPr>
          <w:rStyle w:val="58"/>
          <w:rFonts w:hint="eastAsia" w:ascii="宋体" w:eastAsia="宋体" w:cs="仿宋_GB2312"/>
          <w:color w:val="auto"/>
          <w:highlight w:val="none"/>
        </w:rPr>
        <w:t>.合同授予</w:t>
      </w:r>
      <w:r>
        <w:rPr>
          <w:color w:val="auto"/>
          <w:highlight w:val="none"/>
        </w:rPr>
        <w:tab/>
      </w:r>
      <w:r>
        <w:rPr>
          <w:color w:val="auto"/>
          <w:highlight w:val="none"/>
        </w:rPr>
        <w:fldChar w:fldCharType="end"/>
      </w:r>
      <w:r>
        <w:rPr>
          <w:rFonts w:hint="eastAsia"/>
          <w:color w:val="auto"/>
          <w:highlight w:val="none"/>
        </w:rPr>
        <w:t>2</w:t>
      </w:r>
      <w:r>
        <w:rPr>
          <w:rFonts w:hint="eastAsia"/>
          <w:color w:val="auto"/>
          <w:highlight w:val="none"/>
          <w:lang w:val="en-US" w:eastAsia="zh-CN"/>
        </w:rPr>
        <w:t>0</w:t>
      </w:r>
    </w:p>
    <w:p>
      <w:pPr>
        <w:pStyle w:val="44"/>
        <w:ind w:left="680"/>
        <w:rPr>
          <w:rFonts w:hint="eastAsia" w:ascii="Calibri" w:hAnsi="Calibri" w:eastAsia="楷体_GB2312"/>
          <w:b w:val="0"/>
          <w:bCs w:val="0"/>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"_Toc448738783" </w:instrText>
      </w:r>
      <w:r>
        <w:rPr>
          <w:color w:val="auto"/>
          <w:highlight w:val="none"/>
        </w:rPr>
        <w:fldChar w:fldCharType="separate"/>
      </w:r>
      <w:r>
        <w:rPr>
          <w:rStyle w:val="58"/>
          <w:rFonts w:ascii="宋体" w:eastAsia="宋体" w:cs="仿宋_GB2312"/>
          <w:color w:val="auto"/>
          <w:highlight w:val="none"/>
        </w:rPr>
        <w:t>8</w:t>
      </w:r>
      <w:r>
        <w:rPr>
          <w:rStyle w:val="58"/>
          <w:rFonts w:hint="eastAsia" w:ascii="宋体" w:eastAsia="宋体" w:cs="仿宋_GB2312"/>
          <w:color w:val="auto"/>
          <w:highlight w:val="none"/>
        </w:rPr>
        <w:t>.重新招标和不再招标</w:t>
      </w:r>
      <w:r>
        <w:rPr>
          <w:color w:val="auto"/>
          <w:highlight w:val="none"/>
        </w:rPr>
        <w:tab/>
      </w:r>
      <w:r>
        <w:rPr>
          <w:color w:val="auto"/>
          <w:highlight w:val="none"/>
        </w:rPr>
        <w:fldChar w:fldCharType="end"/>
      </w:r>
      <w:r>
        <w:rPr>
          <w:rFonts w:hint="eastAsia"/>
          <w:color w:val="auto"/>
          <w:highlight w:val="none"/>
        </w:rPr>
        <w:t>2</w:t>
      </w:r>
      <w:r>
        <w:rPr>
          <w:rFonts w:hint="eastAsia"/>
          <w:color w:val="auto"/>
          <w:highlight w:val="none"/>
          <w:lang w:val="en-US" w:eastAsia="zh-CN"/>
        </w:rPr>
        <w:t>1</w:t>
      </w:r>
    </w:p>
    <w:p>
      <w:pPr>
        <w:pStyle w:val="44"/>
        <w:ind w:left="680"/>
        <w:rPr>
          <w:rFonts w:hint="eastAsia" w:ascii="Calibri" w:hAnsi="Calibri" w:eastAsia="楷体_GB2312"/>
          <w:b w:val="0"/>
          <w:bCs w:val="0"/>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"_Toc448738784" </w:instrText>
      </w:r>
      <w:r>
        <w:rPr>
          <w:color w:val="auto"/>
          <w:highlight w:val="none"/>
        </w:rPr>
        <w:fldChar w:fldCharType="separate"/>
      </w:r>
      <w:r>
        <w:rPr>
          <w:rStyle w:val="58"/>
          <w:rFonts w:ascii="宋体" w:eastAsia="宋体" w:cs="仿宋_GB2312"/>
          <w:color w:val="auto"/>
          <w:highlight w:val="none"/>
        </w:rPr>
        <w:t>9</w:t>
      </w:r>
      <w:r>
        <w:rPr>
          <w:rStyle w:val="58"/>
          <w:rFonts w:hint="eastAsia" w:ascii="宋体" w:eastAsia="宋体" w:cs="仿宋_GB2312"/>
          <w:color w:val="auto"/>
          <w:highlight w:val="none"/>
        </w:rPr>
        <w:t>.纪律和监督</w:t>
      </w:r>
      <w:r>
        <w:rPr>
          <w:color w:val="auto"/>
          <w:highlight w:val="none"/>
        </w:rPr>
        <w:tab/>
      </w:r>
      <w:r>
        <w:rPr>
          <w:rFonts w:hint="eastAsia"/>
          <w:color w:val="auto"/>
          <w:highlight w:val="none"/>
        </w:rPr>
        <w:t>2</w:t>
      </w:r>
      <w:r>
        <w:rPr>
          <w:rFonts w:hint="eastAsia"/>
          <w:color w:val="auto"/>
          <w:highlight w:val="none"/>
        </w:rPr>
        <w:fldChar w:fldCharType="end"/>
      </w:r>
      <w:r>
        <w:rPr>
          <w:rFonts w:hint="eastAsia"/>
          <w:color w:val="auto"/>
          <w:highlight w:val="none"/>
          <w:lang w:val="en-US" w:eastAsia="zh-CN"/>
        </w:rPr>
        <w:t>1</w:t>
      </w:r>
    </w:p>
    <w:p>
      <w:pPr>
        <w:pStyle w:val="44"/>
        <w:ind w:left="680"/>
        <w:rPr>
          <w:rFonts w:hint="eastAsia" w:ascii="Calibri" w:hAnsi="Calibri" w:eastAsia="楷体_GB2312"/>
          <w:b w:val="0"/>
          <w:bCs w:val="0"/>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"_Toc448738785" </w:instrText>
      </w:r>
      <w:r>
        <w:rPr>
          <w:color w:val="auto"/>
          <w:highlight w:val="none"/>
        </w:rPr>
        <w:fldChar w:fldCharType="separate"/>
      </w:r>
      <w:r>
        <w:rPr>
          <w:rStyle w:val="58"/>
          <w:rFonts w:ascii="宋体" w:eastAsia="宋体" w:cs="仿宋_GB2312"/>
          <w:color w:val="auto"/>
          <w:highlight w:val="none"/>
        </w:rPr>
        <w:t>10</w:t>
      </w:r>
      <w:r>
        <w:rPr>
          <w:rStyle w:val="58"/>
          <w:rFonts w:hint="eastAsia" w:ascii="宋体" w:eastAsia="宋体" w:cs="仿宋_GB2312"/>
          <w:color w:val="auto"/>
          <w:highlight w:val="none"/>
        </w:rPr>
        <w:t>.其他</w:t>
      </w:r>
      <w:r>
        <w:rPr>
          <w:color w:val="auto"/>
          <w:highlight w:val="none"/>
        </w:rPr>
        <w:tab/>
      </w:r>
      <w:r>
        <w:rPr>
          <w:rFonts w:hint="eastAsia"/>
          <w:color w:val="auto"/>
          <w:highlight w:val="none"/>
        </w:rPr>
        <w:t>2</w:t>
      </w:r>
      <w:r>
        <w:rPr>
          <w:rFonts w:hint="eastAsia"/>
          <w:color w:val="auto"/>
          <w:highlight w:val="none"/>
        </w:rPr>
        <w:fldChar w:fldCharType="end"/>
      </w:r>
      <w:r>
        <w:rPr>
          <w:rFonts w:hint="eastAsia"/>
          <w:color w:val="auto"/>
          <w:highlight w:val="none"/>
          <w:lang w:val="en-US" w:eastAsia="zh-CN"/>
        </w:rPr>
        <w:t>3</w:t>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"_Toc448738786" </w:instrText>
      </w:r>
      <w:r>
        <w:rPr>
          <w:color w:val="auto"/>
          <w:highlight w:val="none"/>
        </w:rPr>
        <w:fldChar w:fldCharType="separate"/>
      </w:r>
      <w:r>
        <w:rPr>
          <w:rStyle w:val="58"/>
          <w:rFonts w:hint="eastAsia" w:ascii="宋体" w:eastAsia="宋体" w:cs="仿宋_GB2312"/>
          <w:color w:val="auto"/>
          <w:highlight w:val="none"/>
        </w:rPr>
        <w:t>第三章评标办法（综合评估法）</w:t>
      </w:r>
      <w:r>
        <w:rPr>
          <w:color w:val="auto"/>
          <w:highlight w:val="none"/>
        </w:rPr>
        <w:tab/>
      </w:r>
      <w:r>
        <w:rPr>
          <w:color w:val="auto"/>
          <w:highlight w:val="none"/>
        </w:rPr>
        <w:fldChar w:fldCharType="begin"/>
      </w:r>
      <w:r>
        <w:rPr>
          <w:color w:val="auto"/>
          <w:highlight w:val="none"/>
        </w:rPr>
        <w:instrText xml:space="preserve"> PAGEREF _Toc448738786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44"/>
        <w:ind w:left="680"/>
        <w:rPr>
          <w:rFonts w:hint="eastAsia" w:ascii="Calibri" w:hAnsi="Calibri" w:eastAsia="楷体_GB2312"/>
          <w:b w:val="0"/>
          <w:bCs w:val="0"/>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"_Toc448738786" </w:instrText>
      </w:r>
      <w:r>
        <w:rPr>
          <w:color w:val="auto"/>
          <w:highlight w:val="none"/>
        </w:rPr>
        <w:fldChar w:fldCharType="separate"/>
      </w:r>
      <w:r>
        <w:rPr>
          <w:rStyle w:val="58"/>
          <w:rFonts w:hint="eastAsia" w:ascii="宋体" w:eastAsia="宋体" w:cs="仿宋_GB2312"/>
          <w:color w:val="auto"/>
          <w:highlight w:val="none"/>
        </w:rPr>
        <w:t>第四章 合同条款及格式</w:t>
      </w:r>
      <w:r>
        <w:rPr>
          <w:color w:val="auto"/>
          <w:highlight w:val="none"/>
        </w:rPr>
        <w:tab/>
      </w:r>
      <w:r>
        <w:rPr>
          <w:rFonts w:hint="eastAsia"/>
          <w:color w:val="auto"/>
          <w:highlight w:val="none"/>
          <w:lang w:val="en-US" w:eastAsia="zh-CN"/>
        </w:rPr>
        <w:t>3</w:t>
      </w:r>
      <w:r>
        <w:rPr>
          <w:rFonts w:hint="eastAsia"/>
          <w:color w:val="auto"/>
          <w:highlight w:val="none"/>
        </w:rPr>
        <w:fldChar w:fldCharType="end"/>
      </w:r>
      <w:r>
        <w:rPr>
          <w:rFonts w:hint="eastAsia"/>
          <w:color w:val="auto"/>
          <w:highlight w:val="none"/>
          <w:lang w:val="en-US" w:eastAsia="zh-CN"/>
        </w:rPr>
        <w:t>3</w:t>
      </w:r>
    </w:p>
    <w:p>
      <w:pPr>
        <w:pStyle w:val="44"/>
        <w:ind w:left="680"/>
        <w:rPr>
          <w:rFonts w:ascii="Calibri" w:hAnsi="Calibri" w:eastAsia="宋体"/>
          <w:b w:val="0"/>
          <w:bCs w:val="0"/>
          <w:color w:val="auto"/>
          <w:kern w:val="2"/>
          <w:sz w:val="21"/>
          <w:szCs w:val="22"/>
          <w:highlight w:val="none"/>
        </w:rPr>
      </w:pPr>
      <w:r>
        <w:rPr>
          <w:color w:val="auto"/>
          <w:highlight w:val="none"/>
        </w:rPr>
        <w:fldChar w:fldCharType="begin"/>
      </w:r>
      <w:r>
        <w:rPr>
          <w:color w:val="auto"/>
          <w:highlight w:val="none"/>
        </w:rPr>
        <w:instrText xml:space="preserve"> HYPERLINK \l "_Toc448738789" </w:instrText>
      </w:r>
      <w:r>
        <w:rPr>
          <w:color w:val="auto"/>
          <w:highlight w:val="none"/>
        </w:rPr>
        <w:fldChar w:fldCharType="separate"/>
      </w:r>
      <w:r>
        <w:rPr>
          <w:rStyle w:val="58"/>
          <w:rFonts w:hint="eastAsia" w:ascii="宋体" w:eastAsia="宋体" w:cs="仿宋_GB2312"/>
          <w:color w:val="auto"/>
          <w:highlight w:val="none"/>
        </w:rPr>
        <w:t>第五章项目招标需求</w:t>
      </w:r>
      <w:r>
        <w:rPr>
          <w:color w:val="auto"/>
          <w:highlight w:val="none"/>
        </w:rPr>
        <w:tab/>
      </w:r>
      <w:r>
        <w:rPr>
          <w:color w:val="auto"/>
          <w:highlight w:val="none"/>
        </w:rPr>
        <w:fldChar w:fldCharType="begin"/>
      </w:r>
      <w:r>
        <w:rPr>
          <w:color w:val="auto"/>
          <w:highlight w:val="none"/>
        </w:rPr>
        <w:instrText xml:space="preserve"> PAGEREF _Toc448738789 \h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44"/>
        <w:ind w:left="680"/>
        <w:rPr>
          <w:rFonts w:hint="default" w:ascii="Calibri" w:hAnsi="Calibri" w:eastAsia="楷体_GB2312"/>
          <w:b w:val="0"/>
          <w:bCs w:val="0"/>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"_Toc448738790" </w:instrText>
      </w:r>
      <w:r>
        <w:rPr>
          <w:color w:val="auto"/>
          <w:highlight w:val="none"/>
        </w:rPr>
        <w:fldChar w:fldCharType="separate"/>
      </w:r>
      <w:r>
        <w:rPr>
          <w:rStyle w:val="58"/>
          <w:rFonts w:hint="eastAsia" w:ascii="宋体" w:eastAsia="宋体" w:cs="仿宋_GB2312"/>
          <w:color w:val="auto"/>
          <w:highlight w:val="none"/>
        </w:rPr>
        <w:t>第六章投标文件格式</w:t>
      </w:r>
      <w:r>
        <w:rPr>
          <w:color w:val="auto"/>
          <w:highlight w:val="none"/>
        </w:rPr>
        <w:tab/>
      </w:r>
      <w:r>
        <w:rPr>
          <w:color w:val="auto"/>
          <w:highlight w:val="none"/>
        </w:rPr>
        <w:fldChar w:fldCharType="end"/>
      </w:r>
      <w:r>
        <w:rPr>
          <w:rFonts w:hint="eastAsia"/>
          <w:color w:val="auto"/>
          <w:highlight w:val="none"/>
          <w:lang w:val="en-US" w:eastAsia="zh-CN"/>
        </w:rPr>
        <w:t>67</w:t>
      </w:r>
    </w:p>
    <w:p>
      <w:pPr>
        <w:pStyle w:val="49"/>
        <w:tabs>
          <w:tab w:val="clear" w:pos="1260"/>
          <w:tab w:val="clear" w:pos="1680"/>
          <w:tab w:val="clear" w:pos="9712"/>
        </w:tabs>
        <w:ind w:left="678" w:hanging="677" w:hangingChars="242"/>
        <w:rPr>
          <w:color w:val="auto"/>
          <w:highlight w:val="none"/>
        </w:rPr>
      </w:pPr>
      <w:r>
        <w:rPr>
          <w:color w:val="auto"/>
          <w:highlight w:val="none"/>
        </w:rPr>
        <w:fldChar w:fldCharType="end"/>
      </w:r>
    </w:p>
    <w:p>
      <w:pPr>
        <w:pStyle w:val="4"/>
        <w:adjustRightInd w:val="0"/>
        <w:snapToGrid w:val="0"/>
        <w:spacing w:before="156" w:beforeLines="50" w:after="156" w:afterLines="50" w:line="360" w:lineRule="auto"/>
        <w:jc w:val="center"/>
        <w:rPr>
          <w:rFonts w:ascii="宋体" w:hAnsi="宋体" w:eastAsia="宋体" w:cs="仿宋_GB2312"/>
          <w:bCs w:val="0"/>
          <w:color w:val="auto"/>
          <w:sz w:val="44"/>
          <w:szCs w:val="44"/>
          <w:highlight w:val="none"/>
        </w:rPr>
        <w:sectPr>
          <w:headerReference r:id="rId9" w:type="first"/>
          <w:footerReference r:id="rId11" w:type="first"/>
          <w:headerReference r:id="rId7" w:type="default"/>
          <w:footerReference r:id="rId10" w:type="default"/>
          <w:headerReference r:id="rId8" w:type="even"/>
          <w:pgSz w:w="11906" w:h="16838"/>
          <w:pgMar w:top="1400" w:right="1106" w:bottom="936" w:left="1134" w:header="936" w:footer="992" w:gutter="284"/>
          <w:pgNumType w:fmt="decimal" w:start="1"/>
          <w:cols w:space="720" w:num="1"/>
          <w:titlePg/>
          <w:docGrid w:type="lines" w:linePitch="312" w:charSpace="0"/>
        </w:sectPr>
      </w:pPr>
      <w:bookmarkStart w:id="0" w:name="_Toc357066613"/>
      <w:bookmarkStart w:id="1" w:name="_Toc448738766"/>
    </w:p>
    <w:p>
      <w:pPr>
        <w:pStyle w:val="4"/>
        <w:adjustRightInd w:val="0"/>
        <w:snapToGrid w:val="0"/>
        <w:spacing w:before="156" w:beforeLines="50" w:after="156" w:afterLines="50" w:line="360" w:lineRule="auto"/>
        <w:jc w:val="center"/>
        <w:rPr>
          <w:rFonts w:ascii="宋体" w:hAnsi="宋体" w:eastAsia="宋体" w:cs="仿宋_GB2312"/>
          <w:bCs w:val="0"/>
          <w:color w:val="auto"/>
          <w:highlight w:val="none"/>
        </w:rPr>
      </w:pPr>
      <w:r>
        <w:rPr>
          <w:rFonts w:hint="eastAsia" w:ascii="宋体" w:hAnsi="宋体" w:eastAsia="宋体" w:cs="仿宋_GB2312"/>
          <w:bCs w:val="0"/>
          <w:color w:val="auto"/>
          <w:sz w:val="44"/>
          <w:szCs w:val="44"/>
          <w:highlight w:val="none"/>
        </w:rPr>
        <w:t>第一章 招标公告</w:t>
      </w:r>
      <w:bookmarkEnd w:id="0"/>
      <w:bookmarkEnd w:id="1"/>
    </w:p>
    <w:p>
      <w:pPr>
        <w:snapToGrid w:val="0"/>
        <w:spacing w:line="360" w:lineRule="auto"/>
        <w:jc w:val="center"/>
        <w:rPr>
          <w:rFonts w:hAnsi="宋体" w:cs="仿宋_GB2312"/>
          <w:b/>
          <w:snapToGrid w:val="0"/>
          <w:color w:val="auto"/>
          <w:sz w:val="30"/>
          <w:szCs w:val="30"/>
          <w:highlight w:val="none"/>
        </w:rPr>
      </w:pPr>
      <w:r>
        <w:rPr>
          <w:rFonts w:hint="eastAsia" w:hAnsi="宋体" w:cs="仿宋_GB2312"/>
          <w:b/>
          <w:snapToGrid w:val="0"/>
          <w:color w:val="auto"/>
          <w:sz w:val="30"/>
          <w:szCs w:val="30"/>
          <w:highlight w:val="none"/>
          <w:lang w:val="en-US" w:eastAsia="zh-CN"/>
        </w:rPr>
        <w:t>2022年</w:t>
      </w:r>
      <w:r>
        <w:rPr>
          <w:rFonts w:hint="eastAsia" w:hAnsi="宋体" w:cs="仿宋_GB2312"/>
          <w:b/>
          <w:snapToGrid w:val="0"/>
          <w:color w:val="auto"/>
          <w:sz w:val="30"/>
          <w:szCs w:val="30"/>
          <w:highlight w:val="none"/>
        </w:rPr>
        <w:t>重庆轨道交通粘贴</w:t>
      </w:r>
      <w:r>
        <w:rPr>
          <w:rFonts w:hint="eastAsia" w:hAnsi="宋体" w:cs="仿宋_GB2312"/>
          <w:b/>
          <w:snapToGrid w:val="0"/>
          <w:color w:val="auto"/>
          <w:sz w:val="30"/>
          <w:szCs w:val="30"/>
          <w:highlight w:val="none"/>
          <w:lang w:val="en-US" w:eastAsia="zh-CN"/>
        </w:rPr>
        <w:t>广告</w:t>
      </w:r>
      <w:r>
        <w:rPr>
          <w:rFonts w:hint="eastAsia" w:hAnsi="宋体" w:cs="仿宋_GB2312"/>
          <w:b/>
          <w:snapToGrid w:val="0"/>
          <w:color w:val="auto"/>
          <w:sz w:val="30"/>
          <w:szCs w:val="30"/>
          <w:highlight w:val="none"/>
        </w:rPr>
        <w:t>制作安装服务项目</w:t>
      </w:r>
    </w:p>
    <w:p>
      <w:pPr>
        <w:snapToGrid w:val="0"/>
        <w:spacing w:line="360" w:lineRule="auto"/>
        <w:jc w:val="center"/>
        <w:rPr>
          <w:rFonts w:hAnsi="宋体" w:cs="仿宋_GB2312"/>
          <w:b/>
          <w:snapToGrid w:val="0"/>
          <w:color w:val="auto"/>
          <w:sz w:val="30"/>
          <w:szCs w:val="30"/>
          <w:highlight w:val="none"/>
        </w:rPr>
      </w:pPr>
      <w:r>
        <w:rPr>
          <w:rFonts w:hint="eastAsia" w:hAnsi="宋体" w:cs="仿宋_GB2312"/>
          <w:b/>
          <w:snapToGrid w:val="0"/>
          <w:color w:val="auto"/>
          <w:sz w:val="30"/>
          <w:szCs w:val="30"/>
          <w:highlight w:val="none"/>
        </w:rPr>
        <w:t>招标公告</w:t>
      </w:r>
    </w:p>
    <w:p>
      <w:pPr>
        <w:pStyle w:val="4"/>
        <w:adjustRightInd w:val="0"/>
        <w:snapToGrid w:val="0"/>
        <w:spacing w:before="156" w:beforeLines="50" w:after="156" w:afterLines="50" w:line="380" w:lineRule="exact"/>
        <w:rPr>
          <w:rFonts w:ascii="宋体" w:hAnsi="宋体" w:eastAsia="宋体" w:cs="仿宋_GB2312"/>
          <w:bCs w:val="0"/>
          <w:color w:val="auto"/>
          <w:sz w:val="21"/>
          <w:szCs w:val="21"/>
          <w:highlight w:val="none"/>
        </w:rPr>
      </w:pPr>
      <w:bookmarkStart w:id="2" w:name="_Toc357066614"/>
      <w:bookmarkStart w:id="3" w:name="_Toc448738767"/>
      <w:r>
        <w:rPr>
          <w:rFonts w:hint="eastAsia" w:ascii="宋体" w:hAnsi="宋体" w:eastAsia="宋体" w:cs="仿宋_GB2312"/>
          <w:bCs w:val="0"/>
          <w:color w:val="auto"/>
          <w:sz w:val="21"/>
          <w:szCs w:val="21"/>
          <w:highlight w:val="none"/>
        </w:rPr>
        <w:t>1. 招标条件</w:t>
      </w:r>
      <w:bookmarkEnd w:id="2"/>
      <w:bookmarkEnd w:id="3"/>
    </w:p>
    <w:p>
      <w:pPr>
        <w:tabs>
          <w:tab w:val="left" w:pos="480"/>
        </w:tabs>
        <w:adjustRightInd w:val="0"/>
        <w:snapToGrid w:val="0"/>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本招标项目为</w:t>
      </w:r>
      <w:r>
        <w:rPr>
          <w:rFonts w:hint="eastAsia" w:hAnsi="宋体" w:cs="仿宋_GB2312"/>
          <w:color w:val="auto"/>
          <w:sz w:val="21"/>
          <w:szCs w:val="21"/>
          <w:highlight w:val="none"/>
          <w:u w:val="single"/>
          <w:lang w:val="en-US" w:eastAsia="zh-CN"/>
        </w:rPr>
        <w:t>2022年</w:t>
      </w:r>
      <w:r>
        <w:rPr>
          <w:rFonts w:hint="eastAsia" w:hAnsi="宋体" w:cs="仿宋_GB2312"/>
          <w:color w:val="auto"/>
          <w:sz w:val="21"/>
          <w:szCs w:val="21"/>
          <w:highlight w:val="none"/>
          <w:u w:val="single"/>
        </w:rPr>
        <w:t>重庆轨道交通粘贴</w:t>
      </w:r>
      <w:r>
        <w:rPr>
          <w:rFonts w:hint="eastAsia" w:hAnsi="宋体" w:cs="仿宋_GB2312"/>
          <w:color w:val="auto"/>
          <w:sz w:val="21"/>
          <w:szCs w:val="21"/>
          <w:highlight w:val="none"/>
          <w:u w:val="single"/>
          <w:lang w:val="en-US" w:eastAsia="zh-CN"/>
        </w:rPr>
        <w:t>广告</w:t>
      </w:r>
      <w:r>
        <w:rPr>
          <w:rFonts w:hint="eastAsia" w:hAnsi="宋体" w:cs="仿宋_GB2312"/>
          <w:color w:val="auto"/>
          <w:sz w:val="21"/>
          <w:szCs w:val="21"/>
          <w:highlight w:val="none"/>
          <w:u w:val="single"/>
        </w:rPr>
        <w:t>制作安装服务项目</w:t>
      </w:r>
      <w:r>
        <w:rPr>
          <w:rFonts w:hint="eastAsia" w:hAnsi="宋体" w:cs="仿宋_GB2312"/>
          <w:color w:val="auto"/>
          <w:sz w:val="21"/>
          <w:szCs w:val="21"/>
          <w:highlight w:val="none"/>
        </w:rPr>
        <w:t>，招标人为</w:t>
      </w:r>
      <w:r>
        <w:rPr>
          <w:rFonts w:hint="eastAsia" w:hAnsi="宋体" w:cs="仿宋_GB2312"/>
          <w:color w:val="auto"/>
          <w:sz w:val="21"/>
          <w:szCs w:val="21"/>
          <w:highlight w:val="none"/>
          <w:u w:val="single"/>
        </w:rPr>
        <w:t>重庆市快捷轨道交通广告有限公司</w:t>
      </w:r>
      <w:r>
        <w:rPr>
          <w:rFonts w:hint="eastAsia" w:hAnsi="宋体" w:cs="仿宋_GB2312"/>
          <w:color w:val="auto"/>
          <w:sz w:val="21"/>
          <w:szCs w:val="21"/>
          <w:highlight w:val="none"/>
        </w:rPr>
        <w:t>, 招标代理机构为重庆招标采购（集团）有限责任公司。本项目已具备招标条件，现对该项目进行公开招标，特邀请有兴趣的潜在投标人参与投标。</w:t>
      </w:r>
    </w:p>
    <w:p>
      <w:pPr>
        <w:pStyle w:val="4"/>
        <w:adjustRightInd w:val="0"/>
        <w:snapToGrid w:val="0"/>
        <w:spacing w:before="156" w:beforeLines="50" w:after="156" w:afterLines="50" w:line="380" w:lineRule="exact"/>
        <w:rPr>
          <w:rFonts w:ascii="宋体" w:hAnsi="宋体" w:eastAsia="宋体" w:cs="仿宋_GB2312"/>
          <w:color w:val="auto"/>
          <w:sz w:val="21"/>
          <w:szCs w:val="21"/>
          <w:highlight w:val="none"/>
        </w:rPr>
      </w:pPr>
      <w:bookmarkStart w:id="4" w:name="_Toc357066615"/>
      <w:bookmarkStart w:id="5" w:name="_Toc448738768"/>
      <w:r>
        <w:rPr>
          <w:rFonts w:hint="eastAsia" w:ascii="宋体" w:hAnsi="宋体" w:eastAsia="宋体" w:cs="仿宋_GB2312"/>
          <w:color w:val="auto"/>
          <w:sz w:val="21"/>
          <w:szCs w:val="21"/>
          <w:highlight w:val="none"/>
        </w:rPr>
        <w:t>2. 项目概况与招标范围</w:t>
      </w:r>
      <w:bookmarkEnd w:id="4"/>
      <w:bookmarkEnd w:id="5"/>
    </w:p>
    <w:p>
      <w:pPr>
        <w:tabs>
          <w:tab w:val="left" w:pos="480"/>
        </w:tabs>
        <w:adjustRightInd w:val="0"/>
        <w:snapToGrid w:val="0"/>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2.1项目概况：</w:t>
      </w:r>
      <w:r>
        <w:rPr>
          <w:rFonts w:hint="eastAsia" w:hAnsi="宋体" w:cs="仿宋_GB2312"/>
          <w:color w:val="auto"/>
          <w:sz w:val="21"/>
          <w:szCs w:val="21"/>
          <w:highlight w:val="none"/>
          <w:u w:val="single"/>
          <w:lang w:eastAsia="zh-CN"/>
        </w:rPr>
        <w:t>2022年重庆轨道交通粘贴广告制作安装服务项目</w:t>
      </w:r>
      <w:r>
        <w:rPr>
          <w:rFonts w:hint="eastAsia" w:hAnsi="宋体" w:cs="仿宋_GB2312"/>
          <w:color w:val="auto"/>
          <w:sz w:val="21"/>
          <w:szCs w:val="21"/>
          <w:highlight w:val="none"/>
        </w:rPr>
        <w:t>，暂定制作面积30000㎡</w:t>
      </w:r>
      <w:r>
        <w:rPr>
          <w:rFonts w:hint="eastAsia" w:hAnsi="宋体" w:cs="仿宋_GB2312"/>
          <w:color w:val="auto"/>
          <w:sz w:val="21"/>
          <w:szCs w:val="21"/>
          <w:highlight w:val="none"/>
          <w:lang w:eastAsia="zh-CN"/>
        </w:rPr>
        <w:t>，</w:t>
      </w:r>
      <w:r>
        <w:rPr>
          <w:rFonts w:hint="eastAsia" w:hAnsi="宋体" w:cs="仿宋_GB2312"/>
          <w:color w:val="auto"/>
          <w:sz w:val="21"/>
          <w:szCs w:val="21"/>
          <w:highlight w:val="none"/>
        </w:rPr>
        <w:t>在合同期限到期</w:t>
      </w:r>
      <w:r>
        <w:rPr>
          <w:rFonts w:hint="eastAsia" w:hAnsi="宋体" w:cs="仿宋_GB2312"/>
          <w:color w:val="auto"/>
          <w:sz w:val="21"/>
          <w:szCs w:val="21"/>
          <w:highlight w:val="none"/>
          <w:lang w:val="en-US" w:eastAsia="zh-CN"/>
        </w:rPr>
        <w:t>或完成暂定总价</w:t>
      </w:r>
      <w:r>
        <w:rPr>
          <w:rFonts w:hint="eastAsia" w:hAnsi="宋体" w:cs="仿宋_GB2312"/>
          <w:color w:val="auto"/>
          <w:sz w:val="21"/>
          <w:szCs w:val="21"/>
          <w:highlight w:val="none"/>
        </w:rPr>
        <w:t>的所有工作，本合同自动终止并办理合同结算。</w:t>
      </w:r>
    </w:p>
    <w:p>
      <w:pPr>
        <w:tabs>
          <w:tab w:val="left" w:pos="480"/>
        </w:tabs>
        <w:adjustRightInd w:val="0"/>
        <w:snapToGrid w:val="0"/>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2.2招标范围：对重庆轨道交通列车粘贴广告内容进行制作、运输、安装、后期维护、拆除、废弃物处置等相关内容。具体详见第五章“项目招标需求”。</w:t>
      </w:r>
    </w:p>
    <w:p>
      <w:pPr>
        <w:tabs>
          <w:tab w:val="left" w:pos="480"/>
        </w:tabs>
        <w:adjustRightInd w:val="0"/>
        <w:snapToGrid w:val="0"/>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2.3 服务周期： 本合同期限</w:t>
      </w:r>
      <w:r>
        <w:rPr>
          <w:rFonts w:hint="eastAsia"/>
          <w:color w:val="auto"/>
          <w:sz w:val="21"/>
          <w:szCs w:val="21"/>
          <w:highlight w:val="none"/>
        </w:rPr>
        <w:t>365日历天</w:t>
      </w:r>
      <w:r>
        <w:rPr>
          <w:rFonts w:hint="eastAsia" w:hAnsi="宋体" w:cs="仿宋_GB2312"/>
          <w:color w:val="auto"/>
          <w:sz w:val="21"/>
          <w:szCs w:val="21"/>
          <w:highlight w:val="none"/>
        </w:rPr>
        <w:t>（如合同终止时，投标人还存在本合同范围内的制作工作，投标人应按招标人要求完成）。</w:t>
      </w:r>
    </w:p>
    <w:p>
      <w:pPr>
        <w:pStyle w:val="4"/>
        <w:adjustRightInd w:val="0"/>
        <w:snapToGrid w:val="0"/>
        <w:spacing w:before="156" w:beforeLines="50" w:after="156" w:afterLines="50" w:line="380" w:lineRule="exact"/>
        <w:rPr>
          <w:rFonts w:ascii="宋体" w:hAnsi="宋体" w:eastAsia="宋体" w:cs="仿宋_GB2312"/>
          <w:color w:val="auto"/>
          <w:sz w:val="21"/>
          <w:szCs w:val="21"/>
          <w:highlight w:val="none"/>
        </w:rPr>
      </w:pPr>
      <w:bookmarkStart w:id="6" w:name="_Toc448738769"/>
      <w:bookmarkStart w:id="7" w:name="_Toc357066616"/>
      <w:r>
        <w:rPr>
          <w:rFonts w:hint="eastAsia" w:ascii="宋体" w:hAnsi="宋体" w:eastAsia="宋体" w:cs="仿宋_GB2312"/>
          <w:color w:val="auto"/>
          <w:sz w:val="21"/>
          <w:szCs w:val="21"/>
          <w:highlight w:val="none"/>
        </w:rPr>
        <w:t>3. 投标人资质要求</w:t>
      </w:r>
      <w:bookmarkEnd w:id="6"/>
      <w:bookmarkEnd w:id="7"/>
    </w:p>
    <w:p>
      <w:pPr>
        <w:tabs>
          <w:tab w:val="left" w:pos="480"/>
        </w:tabs>
        <w:adjustRightInd w:val="0"/>
        <w:snapToGrid w:val="0"/>
        <w:spacing w:line="360" w:lineRule="auto"/>
        <w:ind w:firstLine="420" w:firstLineChars="200"/>
        <w:rPr>
          <w:color w:val="auto"/>
          <w:sz w:val="21"/>
          <w:szCs w:val="21"/>
          <w:highlight w:val="none"/>
        </w:rPr>
      </w:pPr>
      <w:r>
        <w:rPr>
          <w:rFonts w:hint="eastAsia"/>
          <w:color w:val="auto"/>
          <w:sz w:val="21"/>
          <w:szCs w:val="21"/>
          <w:highlight w:val="none"/>
        </w:rPr>
        <w:t>3.1</w:t>
      </w:r>
      <w:r>
        <w:rPr>
          <w:rFonts w:hint="eastAsia" w:hAnsi="宋体" w:cs="仿宋_GB2312"/>
          <w:snapToGrid w:val="0"/>
          <w:color w:val="auto"/>
          <w:sz w:val="21"/>
          <w:szCs w:val="21"/>
          <w:highlight w:val="none"/>
        </w:rPr>
        <w:t>本次招标实行资质后审，投标人应满足下列资质要求：</w:t>
      </w:r>
    </w:p>
    <w:p>
      <w:pPr>
        <w:tabs>
          <w:tab w:val="left" w:pos="480"/>
        </w:tabs>
        <w:adjustRightInd w:val="0"/>
        <w:snapToGrid w:val="0"/>
        <w:spacing w:line="360" w:lineRule="auto"/>
        <w:ind w:firstLine="420" w:firstLineChars="200"/>
        <w:rPr>
          <w:rStyle w:val="59"/>
          <w:color w:val="auto"/>
          <w:highlight w:val="none"/>
        </w:rPr>
      </w:pPr>
      <w:r>
        <w:rPr>
          <w:rFonts w:hint="eastAsia"/>
          <w:color w:val="auto"/>
          <w:sz w:val="21"/>
          <w:szCs w:val="21"/>
          <w:highlight w:val="none"/>
        </w:rPr>
        <w:t>3.1.1</w:t>
      </w:r>
      <w:r>
        <w:rPr>
          <w:rFonts w:hint="eastAsia" w:hAnsi="宋体" w:cs="仿宋_GB2312"/>
          <w:snapToGrid w:val="0"/>
          <w:color w:val="auto"/>
          <w:sz w:val="21"/>
          <w:szCs w:val="21"/>
          <w:highlight w:val="none"/>
        </w:rPr>
        <w:t>投标人须具有有效的营业执照。</w:t>
      </w:r>
    </w:p>
    <w:p>
      <w:pPr>
        <w:pStyle w:val="2"/>
        <w:spacing w:line="360" w:lineRule="auto"/>
        <w:ind w:firstLine="420"/>
        <w:rPr>
          <w:rFonts w:hAnsi="宋体" w:cs="仿宋_GB2312"/>
          <w:snapToGrid w:val="0"/>
          <w:color w:val="auto"/>
          <w:sz w:val="21"/>
          <w:szCs w:val="21"/>
          <w:highlight w:val="none"/>
        </w:rPr>
      </w:pPr>
      <w:r>
        <w:rPr>
          <w:rFonts w:hint="eastAsia" w:hAnsi="宋体" w:cs="仿宋_GB2312"/>
          <w:snapToGrid w:val="0"/>
          <w:color w:val="auto"/>
          <w:sz w:val="21"/>
          <w:szCs w:val="21"/>
          <w:highlight w:val="none"/>
        </w:rPr>
        <w:t>3.1.2</w:t>
      </w:r>
      <w:r>
        <w:rPr>
          <w:rFonts w:hint="eastAsia" w:asciiTheme="minorEastAsia" w:hAnsiTheme="minorEastAsia" w:eastAsiaTheme="minorEastAsia" w:cstheme="minorEastAsia"/>
          <w:snapToGrid w:val="0"/>
          <w:color w:val="auto"/>
          <w:sz w:val="21"/>
          <w:szCs w:val="21"/>
          <w:highlight w:val="none"/>
        </w:rPr>
        <w:t>投标人</w:t>
      </w:r>
      <w:r>
        <w:rPr>
          <w:rFonts w:hint="eastAsia" w:asciiTheme="minorEastAsia" w:hAnsiTheme="minorEastAsia" w:eastAsiaTheme="minorEastAsia" w:cstheme="minorEastAsia"/>
          <w:snapToGrid w:val="0"/>
          <w:color w:val="auto"/>
          <w:sz w:val="21"/>
          <w:szCs w:val="21"/>
          <w:highlight w:val="none"/>
          <w:lang w:val="en-US" w:eastAsia="zh-CN"/>
        </w:rPr>
        <w:t>须</w:t>
      </w:r>
      <w:r>
        <w:rPr>
          <w:rFonts w:hint="eastAsia" w:asciiTheme="minorEastAsia" w:hAnsiTheme="minorEastAsia" w:eastAsiaTheme="minorEastAsia" w:cstheme="minorEastAsia"/>
          <w:snapToGrid w:val="0"/>
          <w:color w:val="auto"/>
          <w:sz w:val="21"/>
          <w:szCs w:val="21"/>
          <w:highlight w:val="none"/>
        </w:rPr>
        <w:t>具备</w:t>
      </w:r>
      <w:r>
        <w:rPr>
          <w:rFonts w:hint="eastAsia" w:asciiTheme="minorEastAsia" w:hAnsiTheme="minorEastAsia" w:eastAsiaTheme="minorEastAsia" w:cstheme="minorEastAsia"/>
          <w:snapToGrid w:val="0"/>
          <w:color w:val="auto"/>
          <w:sz w:val="21"/>
          <w:szCs w:val="21"/>
          <w:highlight w:val="none"/>
          <w:lang w:val="en-US" w:eastAsia="zh-CN"/>
        </w:rPr>
        <w:t>应急管理局</w:t>
      </w:r>
      <w:r>
        <w:rPr>
          <w:rFonts w:hint="eastAsia" w:asciiTheme="minorEastAsia" w:hAnsiTheme="minorEastAsia" w:eastAsiaTheme="minorEastAsia" w:cstheme="minorEastAsia"/>
          <w:snapToGrid w:val="0"/>
          <w:color w:val="auto"/>
          <w:sz w:val="21"/>
          <w:szCs w:val="21"/>
          <w:highlight w:val="none"/>
        </w:rPr>
        <w:t>颁发的</w:t>
      </w:r>
      <w:r>
        <w:rPr>
          <w:rFonts w:hint="eastAsia" w:asciiTheme="minorEastAsia" w:hAnsiTheme="minorEastAsia" w:eastAsiaTheme="minorEastAsia" w:cstheme="minorEastAsia"/>
          <w:snapToGrid w:val="0"/>
          <w:color w:val="auto"/>
          <w:sz w:val="21"/>
          <w:szCs w:val="21"/>
          <w:highlight w:val="none"/>
          <w:lang w:val="en-US" w:eastAsia="zh-CN"/>
        </w:rPr>
        <w:t>有效的</w:t>
      </w:r>
      <w:r>
        <w:rPr>
          <w:rFonts w:hint="eastAsia" w:asciiTheme="minorEastAsia" w:hAnsiTheme="minorEastAsia" w:eastAsiaTheme="minorEastAsia" w:cstheme="minorEastAsia"/>
          <w:snapToGrid w:val="0"/>
          <w:color w:val="auto"/>
          <w:sz w:val="21"/>
          <w:szCs w:val="21"/>
          <w:highlight w:val="none"/>
        </w:rPr>
        <w:t>高处作业认定资质的高处作业人员10名及以上</w:t>
      </w:r>
      <w:r>
        <w:rPr>
          <w:rFonts w:hint="eastAsia" w:hAnsi="宋体" w:cs="仿宋_GB2312"/>
          <w:snapToGrid w:val="0"/>
          <w:color w:val="auto"/>
          <w:sz w:val="21"/>
          <w:szCs w:val="21"/>
          <w:highlight w:val="none"/>
        </w:rPr>
        <w:t>。</w:t>
      </w:r>
    </w:p>
    <w:p>
      <w:pPr>
        <w:pStyle w:val="2"/>
        <w:spacing w:line="360" w:lineRule="auto"/>
        <w:rPr>
          <w:rFonts w:hAnsi="宋体" w:cs="仿宋_GB2312"/>
          <w:snapToGrid w:val="0"/>
          <w:color w:val="auto"/>
          <w:sz w:val="21"/>
          <w:szCs w:val="21"/>
          <w:highlight w:val="none"/>
        </w:rPr>
      </w:pPr>
      <w:r>
        <w:rPr>
          <w:rFonts w:hint="eastAsia" w:hAnsi="宋体" w:cs="仿宋_GB2312"/>
          <w:snapToGrid w:val="0"/>
          <w:color w:val="auto"/>
          <w:sz w:val="21"/>
          <w:szCs w:val="21"/>
          <w:highlight w:val="none"/>
        </w:rPr>
        <w:t xml:space="preserve">    3.1.3投标人须具有良好的信誉。 </w:t>
      </w:r>
    </w:p>
    <w:p>
      <w:pPr>
        <w:tabs>
          <w:tab w:val="left" w:pos="480"/>
        </w:tabs>
        <w:adjustRightInd w:val="0"/>
        <w:snapToGrid w:val="0"/>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3.1.4投标人资质要求具体详见招标文件第二章投标人须知前附表第1.4.1条内容。</w:t>
      </w:r>
    </w:p>
    <w:p>
      <w:pPr>
        <w:tabs>
          <w:tab w:val="left" w:pos="480"/>
        </w:tabs>
        <w:adjustRightInd w:val="0"/>
        <w:snapToGrid w:val="0"/>
        <w:spacing w:line="360" w:lineRule="auto"/>
        <w:ind w:firstLine="420" w:firstLineChars="200"/>
        <w:rPr>
          <w:rFonts w:hAnsi="宋体" w:cs="仿宋_GB2312"/>
          <w:bCs/>
          <w:color w:val="auto"/>
          <w:sz w:val="21"/>
          <w:szCs w:val="21"/>
          <w:highlight w:val="none"/>
        </w:rPr>
      </w:pPr>
      <w:r>
        <w:rPr>
          <w:rFonts w:hint="eastAsia" w:hAnsi="宋体" w:cs="仿宋_GB2312"/>
          <w:bCs/>
          <w:color w:val="auto"/>
          <w:sz w:val="21"/>
          <w:szCs w:val="21"/>
          <w:highlight w:val="none"/>
        </w:rPr>
        <w:t>3.2本次招标不接受联合体投标。</w:t>
      </w:r>
    </w:p>
    <w:p>
      <w:pPr>
        <w:pStyle w:val="4"/>
        <w:adjustRightInd w:val="0"/>
        <w:snapToGrid w:val="0"/>
        <w:spacing w:before="156" w:beforeLines="50" w:after="156" w:afterLines="50" w:line="380" w:lineRule="exact"/>
        <w:rPr>
          <w:rFonts w:ascii="宋体" w:hAnsi="宋体" w:eastAsia="宋体" w:cs="仿宋_GB2312"/>
          <w:color w:val="auto"/>
          <w:sz w:val="21"/>
          <w:szCs w:val="21"/>
          <w:highlight w:val="none"/>
        </w:rPr>
      </w:pPr>
      <w:bookmarkStart w:id="8" w:name="_Toc357066617"/>
      <w:bookmarkStart w:id="9" w:name="_Toc448738770"/>
      <w:r>
        <w:rPr>
          <w:rFonts w:hint="eastAsia" w:ascii="宋体" w:hAnsi="宋体" w:eastAsia="宋体" w:cs="仿宋_GB2312"/>
          <w:color w:val="auto"/>
          <w:sz w:val="21"/>
          <w:szCs w:val="21"/>
          <w:highlight w:val="none"/>
        </w:rPr>
        <w:t>4. 招标文件的获取</w:t>
      </w:r>
      <w:bookmarkEnd w:id="8"/>
      <w:bookmarkEnd w:id="9"/>
    </w:p>
    <w:p>
      <w:pPr>
        <w:tabs>
          <w:tab w:val="left" w:pos="480"/>
        </w:tabs>
        <w:adjustRightInd w:val="0"/>
        <w:snapToGrid w:val="0"/>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4.1凡有意参加投标者，从202</w:t>
      </w:r>
      <w:r>
        <w:rPr>
          <w:rFonts w:hint="eastAsia" w:hAnsi="宋体" w:cs="仿宋_GB2312"/>
          <w:color w:val="auto"/>
          <w:sz w:val="21"/>
          <w:szCs w:val="21"/>
          <w:highlight w:val="none"/>
          <w:lang w:val="en-US" w:eastAsia="zh-CN"/>
        </w:rPr>
        <w:t>2</w:t>
      </w:r>
      <w:r>
        <w:rPr>
          <w:rFonts w:hint="eastAsia" w:hAnsi="宋体" w:cs="仿宋_GB2312"/>
          <w:color w:val="auto"/>
          <w:sz w:val="21"/>
          <w:szCs w:val="21"/>
          <w:highlight w:val="none"/>
        </w:rPr>
        <w:t>年</w:t>
      </w:r>
      <w:r>
        <w:rPr>
          <w:rFonts w:hint="eastAsia" w:hAnsi="宋体" w:cs="仿宋_GB2312"/>
          <w:color w:val="auto"/>
          <w:sz w:val="21"/>
          <w:szCs w:val="21"/>
          <w:highlight w:val="none"/>
          <w:lang w:val="en-US" w:eastAsia="zh-CN"/>
        </w:rPr>
        <w:t>7</w:t>
      </w:r>
      <w:r>
        <w:rPr>
          <w:rFonts w:hint="eastAsia" w:hAnsi="宋体" w:cs="仿宋_GB2312"/>
          <w:color w:val="auto"/>
          <w:sz w:val="21"/>
          <w:szCs w:val="21"/>
          <w:highlight w:val="none"/>
        </w:rPr>
        <w:t>月</w:t>
      </w:r>
      <w:r>
        <w:rPr>
          <w:rFonts w:hint="eastAsia" w:hAnsi="宋体" w:cs="仿宋_GB2312"/>
          <w:color w:val="auto"/>
          <w:sz w:val="21"/>
          <w:szCs w:val="21"/>
          <w:highlight w:val="none"/>
          <w:lang w:val="en-US" w:eastAsia="zh-CN"/>
        </w:rPr>
        <w:t>15</w:t>
      </w:r>
      <w:r>
        <w:rPr>
          <w:rFonts w:hint="eastAsia" w:hAnsi="宋体" w:cs="仿宋_GB2312"/>
          <w:color w:val="auto"/>
          <w:sz w:val="21"/>
          <w:szCs w:val="21"/>
          <w:highlight w:val="none"/>
        </w:rPr>
        <w:t>日起至投标截止时间前，投标人可登录重庆市公共资源交易网（https://www.cqggzy.com下</w:t>
      </w:r>
      <w:r>
        <w:rPr>
          <w:rFonts w:hAnsi="宋体" w:cs="仿宋_GB2312"/>
          <w:color w:val="auto"/>
          <w:sz w:val="21"/>
          <w:szCs w:val="21"/>
          <w:highlight w:val="none"/>
        </w:rPr>
        <w:t>同）直接下载获取招标文件、答疑等开标前的有关资料。不管投标人是否下载，均视为已知晓招标文件的全部内容和有关事宜；本项目不需要报名，直接投标。</w:t>
      </w:r>
    </w:p>
    <w:p>
      <w:pPr>
        <w:pStyle w:val="2"/>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4</w:t>
      </w:r>
      <w:r>
        <w:rPr>
          <w:rFonts w:hAnsi="宋体" w:cs="仿宋_GB2312"/>
          <w:color w:val="auto"/>
          <w:sz w:val="21"/>
          <w:szCs w:val="21"/>
          <w:highlight w:val="none"/>
        </w:rPr>
        <w:t>.2各投标人应随时关注重庆市公共资源交易网（</w:t>
      </w:r>
      <w:r>
        <w:rPr>
          <w:rFonts w:hint="eastAsia" w:hAnsi="宋体" w:cs="仿宋_GB2312"/>
          <w:color w:val="auto"/>
          <w:sz w:val="21"/>
          <w:szCs w:val="21"/>
          <w:highlight w:val="none"/>
        </w:rPr>
        <w:t>https://www.cqggzy.com</w:t>
      </w:r>
      <w:r>
        <w:rPr>
          <w:rFonts w:hAnsi="宋体" w:cs="仿宋_GB2312"/>
          <w:color w:val="auto"/>
          <w:sz w:val="21"/>
          <w:szCs w:val="21"/>
          <w:highlight w:val="none"/>
        </w:rPr>
        <w:t>）网上发布的招标文件及答疑补遗、澄清文件等所有内容。</w:t>
      </w:r>
    </w:p>
    <w:p>
      <w:pPr>
        <w:pStyle w:val="4"/>
        <w:adjustRightInd w:val="0"/>
        <w:snapToGrid w:val="0"/>
        <w:spacing w:before="156" w:beforeLines="50" w:after="156" w:afterLines="50" w:line="380" w:lineRule="exact"/>
        <w:rPr>
          <w:rFonts w:ascii="宋体" w:hAnsi="宋体" w:eastAsia="宋体" w:cs="仿宋_GB2312"/>
          <w:color w:val="auto"/>
          <w:sz w:val="21"/>
          <w:szCs w:val="21"/>
          <w:highlight w:val="none"/>
        </w:rPr>
      </w:pPr>
      <w:bookmarkStart w:id="10" w:name="_Toc224103303"/>
      <w:bookmarkStart w:id="11" w:name="_Toc200359242"/>
      <w:bookmarkStart w:id="12" w:name="_Toc287607732"/>
      <w:bookmarkStart w:id="13" w:name="_Toc1927"/>
      <w:bookmarkStart w:id="14" w:name="_Toc200359431"/>
      <w:bookmarkStart w:id="15" w:name="_Toc277082540"/>
      <w:bookmarkStart w:id="16" w:name="_Toc30691"/>
      <w:r>
        <w:rPr>
          <w:rFonts w:hint="eastAsia" w:ascii="宋体" w:hAnsi="宋体" w:eastAsia="宋体" w:cs="仿宋_GB2312"/>
          <w:color w:val="auto"/>
          <w:sz w:val="21"/>
          <w:szCs w:val="21"/>
          <w:highlight w:val="none"/>
        </w:rPr>
        <w:t>5.</w:t>
      </w:r>
      <w:r>
        <w:rPr>
          <w:rFonts w:ascii="宋体" w:hAnsi="宋体" w:eastAsia="宋体" w:cs="仿宋_GB2312"/>
          <w:color w:val="auto"/>
          <w:sz w:val="21"/>
          <w:szCs w:val="21"/>
          <w:highlight w:val="none"/>
        </w:rPr>
        <w:t>投标文件的递交</w:t>
      </w:r>
      <w:bookmarkEnd w:id="10"/>
      <w:bookmarkEnd w:id="11"/>
      <w:bookmarkEnd w:id="12"/>
      <w:bookmarkEnd w:id="13"/>
      <w:bookmarkEnd w:id="14"/>
      <w:bookmarkEnd w:id="15"/>
      <w:bookmarkEnd w:id="16"/>
    </w:p>
    <w:p>
      <w:pPr>
        <w:spacing w:line="360" w:lineRule="auto"/>
        <w:ind w:firstLine="420" w:firstLineChars="200"/>
        <w:rPr>
          <w:rFonts w:hAnsi="宋体" w:cs="仿宋_GB2312"/>
          <w:color w:val="auto"/>
          <w:sz w:val="21"/>
          <w:szCs w:val="21"/>
          <w:highlight w:val="none"/>
        </w:rPr>
      </w:pPr>
      <w:bookmarkStart w:id="17" w:name="_Toc396229691"/>
      <w:bookmarkStart w:id="18" w:name="_Toc423356054"/>
      <w:r>
        <w:rPr>
          <w:rFonts w:hint="eastAsia" w:hAnsi="宋体" w:cs="仿宋_GB2312"/>
          <w:color w:val="auto"/>
          <w:sz w:val="21"/>
          <w:szCs w:val="21"/>
          <w:highlight w:val="none"/>
        </w:rPr>
        <w:t>5.1 投标文件递交的截止时间（投标截止时间，下同）为202</w:t>
      </w:r>
      <w:r>
        <w:rPr>
          <w:rFonts w:hint="eastAsia" w:hAnsi="宋体" w:cs="仿宋_GB2312"/>
          <w:color w:val="auto"/>
          <w:sz w:val="21"/>
          <w:szCs w:val="21"/>
          <w:highlight w:val="none"/>
          <w:lang w:val="en-US" w:eastAsia="zh-CN"/>
        </w:rPr>
        <w:t>2</w:t>
      </w:r>
      <w:r>
        <w:rPr>
          <w:rFonts w:hint="eastAsia" w:hAnsi="宋体" w:cs="仿宋_GB2312"/>
          <w:color w:val="auto"/>
          <w:sz w:val="21"/>
          <w:szCs w:val="21"/>
          <w:highlight w:val="none"/>
        </w:rPr>
        <w:t>年</w:t>
      </w:r>
      <w:r>
        <w:rPr>
          <w:rFonts w:hint="eastAsia" w:hAnsi="宋体" w:cs="仿宋_GB2312"/>
          <w:color w:val="auto"/>
          <w:sz w:val="21"/>
          <w:szCs w:val="21"/>
          <w:highlight w:val="none"/>
          <w:lang w:val="en-US" w:eastAsia="zh-CN"/>
        </w:rPr>
        <w:t>8</w:t>
      </w:r>
      <w:r>
        <w:rPr>
          <w:rFonts w:hint="eastAsia" w:hAnsi="宋体" w:cs="仿宋_GB2312"/>
          <w:color w:val="auto"/>
          <w:sz w:val="21"/>
          <w:szCs w:val="21"/>
          <w:highlight w:val="none"/>
        </w:rPr>
        <w:t>月</w:t>
      </w:r>
      <w:r>
        <w:rPr>
          <w:rFonts w:hint="eastAsia" w:hAnsi="宋体" w:cs="仿宋_GB2312"/>
          <w:color w:val="auto"/>
          <w:sz w:val="21"/>
          <w:szCs w:val="21"/>
          <w:highlight w:val="none"/>
          <w:lang w:val="en-US" w:eastAsia="zh-CN"/>
        </w:rPr>
        <w:t>4</w:t>
      </w:r>
      <w:r>
        <w:rPr>
          <w:rFonts w:hint="eastAsia" w:hAnsi="宋体" w:cs="仿宋_GB2312"/>
          <w:color w:val="auto"/>
          <w:sz w:val="21"/>
          <w:szCs w:val="21"/>
          <w:highlight w:val="none"/>
        </w:rPr>
        <w:t>日</w:t>
      </w:r>
      <w:r>
        <w:rPr>
          <w:rFonts w:hint="eastAsia" w:hAnsi="宋体" w:cs="仿宋_GB2312"/>
          <w:color w:val="auto"/>
          <w:sz w:val="21"/>
          <w:szCs w:val="21"/>
          <w:highlight w:val="none"/>
          <w:lang w:val="en-US" w:eastAsia="zh-CN"/>
        </w:rPr>
        <w:t>10</w:t>
      </w:r>
      <w:r>
        <w:rPr>
          <w:rFonts w:hint="eastAsia" w:hAnsi="宋体" w:cs="仿宋_GB2312"/>
          <w:color w:val="auto"/>
          <w:sz w:val="21"/>
          <w:szCs w:val="21"/>
          <w:highlight w:val="none"/>
        </w:rPr>
        <w:t xml:space="preserve"> 时</w:t>
      </w:r>
      <w:r>
        <w:rPr>
          <w:rFonts w:hint="eastAsia" w:hAnsi="宋体" w:cs="仿宋_GB2312"/>
          <w:color w:val="auto"/>
          <w:sz w:val="21"/>
          <w:szCs w:val="21"/>
          <w:highlight w:val="none"/>
          <w:lang w:val="en-US" w:eastAsia="zh-CN"/>
        </w:rPr>
        <w:t>30</w:t>
      </w:r>
      <w:r>
        <w:rPr>
          <w:rFonts w:hint="eastAsia" w:hAnsi="宋体" w:cs="仿宋_GB2312"/>
          <w:color w:val="auto"/>
          <w:sz w:val="21"/>
          <w:szCs w:val="21"/>
          <w:highlight w:val="none"/>
        </w:rPr>
        <w:t>分（北京时间，下同），投标文件递交的地点为：重庆市公共资源交易中心接标区（地址：重庆市渝北区青枫北路6号渝兴广场B10栋2层），具体详见开标当天交易中心电子显示屏或重庆市公共资源交易网交易日程安排。</w:t>
      </w:r>
    </w:p>
    <w:bookmarkEnd w:id="17"/>
    <w:bookmarkEnd w:id="18"/>
    <w:p>
      <w:pPr>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5.2 逾期送达的、未送达指定地点的或者不按照招标文件要求密封的投标文件，招标人将予以拒收。</w:t>
      </w:r>
    </w:p>
    <w:p>
      <w:pPr>
        <w:pStyle w:val="4"/>
        <w:adjustRightInd w:val="0"/>
        <w:snapToGrid w:val="0"/>
        <w:spacing w:before="156" w:beforeLines="50" w:after="156" w:afterLines="50" w:line="380" w:lineRule="exact"/>
        <w:rPr>
          <w:rFonts w:ascii="宋体" w:hAnsi="宋体" w:eastAsia="宋体" w:cs="仿宋_GB2312"/>
          <w:color w:val="auto"/>
          <w:sz w:val="21"/>
          <w:szCs w:val="21"/>
          <w:highlight w:val="none"/>
        </w:rPr>
      </w:pPr>
      <w:bookmarkStart w:id="19" w:name="_Toc448738772"/>
      <w:bookmarkStart w:id="20" w:name="_Toc357066619"/>
      <w:r>
        <w:rPr>
          <w:rFonts w:hint="eastAsia" w:ascii="宋体" w:hAnsi="宋体" w:eastAsia="宋体" w:cs="仿宋_GB2312"/>
          <w:color w:val="auto"/>
          <w:sz w:val="21"/>
          <w:szCs w:val="21"/>
          <w:highlight w:val="none"/>
        </w:rPr>
        <w:t>6. 发布公告的媒介</w:t>
      </w:r>
      <w:bookmarkEnd w:id="19"/>
      <w:bookmarkEnd w:id="20"/>
    </w:p>
    <w:p>
      <w:pPr>
        <w:tabs>
          <w:tab w:val="left" w:pos="480"/>
        </w:tabs>
        <w:adjustRightInd w:val="0"/>
        <w:snapToGrid w:val="0"/>
        <w:spacing w:line="380" w:lineRule="exact"/>
        <w:ind w:firstLine="420" w:firstLineChars="200"/>
        <w:rPr>
          <w:rFonts w:hAnsi="宋体" w:cs="仿宋_GB2312"/>
          <w:color w:val="auto"/>
          <w:sz w:val="21"/>
          <w:szCs w:val="21"/>
          <w:highlight w:val="none"/>
        </w:rPr>
      </w:pPr>
      <w:r>
        <w:rPr>
          <w:rFonts w:hint="eastAsia" w:hAnsi="宋体" w:cs="仿宋_GB2312"/>
          <w:color w:val="auto"/>
          <w:sz w:val="21"/>
          <w:szCs w:val="21"/>
          <w:highlight w:val="none"/>
        </w:rPr>
        <w:t>本次招标公告同时在</w:t>
      </w:r>
      <w:bookmarkStart w:id="21" w:name="OLE_LINK20"/>
      <w:r>
        <w:rPr>
          <w:rFonts w:hint="eastAsia" w:hAnsi="宋体" w:cs="仿宋_GB2312"/>
          <w:color w:val="auto"/>
          <w:sz w:val="21"/>
          <w:szCs w:val="21"/>
          <w:highlight w:val="none"/>
        </w:rPr>
        <w:t>重庆市公共资源交易网（https://www.cqggzy.com）、重庆市轨道交通（集团）有限公司官网（www.cqmetro.cn）、重庆市快捷轨道交通广告有限公司官网（www.cqfast.cn）上</w:t>
      </w:r>
      <w:bookmarkEnd w:id="21"/>
      <w:r>
        <w:rPr>
          <w:rFonts w:hint="eastAsia" w:hAnsi="宋体" w:cs="仿宋_GB2312"/>
          <w:color w:val="auto"/>
          <w:sz w:val="21"/>
          <w:szCs w:val="21"/>
          <w:highlight w:val="none"/>
        </w:rPr>
        <w:t>同时发布。</w:t>
      </w:r>
    </w:p>
    <w:p>
      <w:pPr>
        <w:pStyle w:val="4"/>
        <w:adjustRightInd w:val="0"/>
        <w:snapToGrid w:val="0"/>
        <w:spacing w:before="156" w:beforeLines="50" w:after="156" w:afterLines="50" w:line="380" w:lineRule="exact"/>
        <w:rPr>
          <w:rFonts w:ascii="宋体" w:hAnsi="宋体" w:eastAsia="宋体" w:cs="仿宋_GB2312"/>
          <w:color w:val="auto"/>
          <w:sz w:val="21"/>
          <w:szCs w:val="21"/>
          <w:highlight w:val="none"/>
        </w:rPr>
      </w:pPr>
      <w:bookmarkStart w:id="22" w:name="_Toc357066620"/>
      <w:bookmarkStart w:id="23" w:name="_Toc448738773"/>
      <w:r>
        <w:rPr>
          <w:rFonts w:hint="eastAsia" w:ascii="宋体" w:hAnsi="宋体" w:eastAsia="宋体" w:cs="仿宋_GB2312"/>
          <w:color w:val="auto"/>
          <w:sz w:val="21"/>
          <w:szCs w:val="21"/>
          <w:highlight w:val="none"/>
        </w:rPr>
        <w:t>7. 联系方式</w:t>
      </w:r>
      <w:bookmarkEnd w:id="22"/>
      <w:bookmarkEnd w:id="23"/>
    </w:p>
    <w:p>
      <w:pPr>
        <w:tabs>
          <w:tab w:val="left" w:pos="480"/>
        </w:tabs>
        <w:adjustRightInd w:val="0"/>
        <w:snapToGrid w:val="0"/>
        <w:spacing w:line="380" w:lineRule="exact"/>
        <w:ind w:firstLine="420" w:firstLineChars="200"/>
        <w:rPr>
          <w:rFonts w:hAnsi="宋体" w:cs="仿宋_GB2312"/>
          <w:color w:val="auto"/>
          <w:sz w:val="21"/>
          <w:szCs w:val="21"/>
          <w:highlight w:val="none"/>
        </w:rPr>
      </w:pPr>
      <w:r>
        <w:rPr>
          <w:rFonts w:hint="eastAsia" w:hAnsi="宋体" w:cs="仿宋_GB2312"/>
          <w:color w:val="auto"/>
          <w:sz w:val="21"/>
          <w:szCs w:val="21"/>
          <w:highlight w:val="none"/>
        </w:rPr>
        <w:t>招标人：重庆市快捷轨道交通广告有限公司</w:t>
      </w:r>
    </w:p>
    <w:p>
      <w:pPr>
        <w:tabs>
          <w:tab w:val="left" w:pos="480"/>
        </w:tabs>
        <w:adjustRightInd w:val="0"/>
        <w:snapToGrid w:val="0"/>
        <w:spacing w:line="380" w:lineRule="exact"/>
        <w:ind w:firstLine="420" w:firstLineChars="200"/>
        <w:rPr>
          <w:rFonts w:hAnsi="宋体" w:cs="仿宋_GB2312"/>
          <w:color w:val="auto"/>
          <w:sz w:val="21"/>
          <w:szCs w:val="21"/>
          <w:highlight w:val="none"/>
        </w:rPr>
      </w:pPr>
      <w:r>
        <w:rPr>
          <w:rFonts w:hint="eastAsia" w:hAnsi="宋体" w:cs="仿宋_GB2312"/>
          <w:color w:val="auto"/>
          <w:sz w:val="21"/>
          <w:szCs w:val="21"/>
          <w:highlight w:val="none"/>
        </w:rPr>
        <w:t>地  址：重庆市渝北区金童路童家院子</w:t>
      </w:r>
      <w:r>
        <w:rPr>
          <w:rFonts w:hint="eastAsia" w:hAnsi="宋体" w:cs="仿宋_GB2312"/>
          <w:color w:val="auto"/>
          <w:sz w:val="21"/>
          <w:szCs w:val="21"/>
          <w:highlight w:val="none"/>
          <w:lang w:val="en-US" w:eastAsia="zh-CN"/>
        </w:rPr>
        <w:t>轨道</w:t>
      </w:r>
      <w:r>
        <w:rPr>
          <w:rFonts w:hint="eastAsia" w:hAnsi="宋体" w:cs="仿宋_GB2312"/>
          <w:color w:val="auto"/>
          <w:sz w:val="21"/>
          <w:szCs w:val="21"/>
          <w:highlight w:val="none"/>
        </w:rPr>
        <w:t>基地综合楼三楼</w:t>
      </w:r>
    </w:p>
    <w:p>
      <w:pPr>
        <w:tabs>
          <w:tab w:val="left" w:pos="480"/>
        </w:tabs>
        <w:adjustRightInd w:val="0"/>
        <w:snapToGrid w:val="0"/>
        <w:spacing w:line="380" w:lineRule="exact"/>
        <w:ind w:firstLine="420" w:firstLineChars="200"/>
        <w:rPr>
          <w:rFonts w:hAnsi="宋体" w:cs="仿宋_GB2312"/>
          <w:color w:val="auto"/>
          <w:sz w:val="21"/>
          <w:szCs w:val="21"/>
          <w:highlight w:val="none"/>
        </w:rPr>
      </w:pPr>
      <w:r>
        <w:rPr>
          <w:rFonts w:hint="eastAsia" w:hAnsi="宋体" w:cs="仿宋_GB2312"/>
          <w:color w:val="auto"/>
          <w:sz w:val="21"/>
          <w:szCs w:val="21"/>
          <w:highlight w:val="none"/>
        </w:rPr>
        <w:t>联系人：马老师</w:t>
      </w:r>
    </w:p>
    <w:p>
      <w:pPr>
        <w:tabs>
          <w:tab w:val="left" w:pos="480"/>
        </w:tabs>
        <w:adjustRightInd w:val="0"/>
        <w:snapToGrid w:val="0"/>
        <w:spacing w:line="380" w:lineRule="exact"/>
        <w:ind w:firstLine="420" w:firstLineChars="200"/>
        <w:rPr>
          <w:rFonts w:hAnsi="宋体" w:cs="仿宋_GB2312"/>
          <w:color w:val="auto"/>
          <w:sz w:val="21"/>
          <w:szCs w:val="21"/>
          <w:highlight w:val="none"/>
        </w:rPr>
      </w:pPr>
      <w:r>
        <w:rPr>
          <w:rFonts w:hint="eastAsia" w:hAnsi="宋体" w:cs="仿宋_GB2312"/>
          <w:color w:val="auto"/>
          <w:sz w:val="21"/>
          <w:szCs w:val="21"/>
          <w:highlight w:val="none"/>
        </w:rPr>
        <w:t>电  话：023-63358814</w:t>
      </w:r>
    </w:p>
    <w:p>
      <w:pPr>
        <w:tabs>
          <w:tab w:val="left" w:pos="480"/>
        </w:tabs>
        <w:adjustRightInd w:val="0"/>
        <w:snapToGrid w:val="0"/>
        <w:spacing w:line="380" w:lineRule="exact"/>
        <w:ind w:firstLine="420" w:firstLineChars="200"/>
        <w:rPr>
          <w:rFonts w:hAnsi="宋体" w:cs="仿宋_GB2312"/>
          <w:color w:val="auto"/>
          <w:sz w:val="21"/>
          <w:szCs w:val="21"/>
          <w:highlight w:val="none"/>
        </w:rPr>
      </w:pPr>
    </w:p>
    <w:p>
      <w:pPr>
        <w:tabs>
          <w:tab w:val="left" w:pos="480"/>
        </w:tabs>
        <w:adjustRightInd w:val="0"/>
        <w:snapToGrid w:val="0"/>
        <w:spacing w:line="360" w:lineRule="auto"/>
        <w:ind w:firstLine="420" w:firstLineChars="200"/>
        <w:rPr>
          <w:rFonts w:hAnsi="宋体" w:cs="仿宋_GB2312"/>
          <w:color w:val="auto"/>
          <w:sz w:val="21"/>
          <w:szCs w:val="21"/>
          <w:highlight w:val="none"/>
        </w:rPr>
      </w:pPr>
      <w:r>
        <w:rPr>
          <w:rFonts w:hint="eastAsia" w:hAnsi="宋体" w:cs="仿宋_GB2312"/>
          <w:color w:val="auto"/>
          <w:sz w:val="21"/>
          <w:szCs w:val="21"/>
          <w:highlight w:val="none"/>
        </w:rPr>
        <w:t>招标代理机构：重庆招标采购（集团）有限责任公司</w:t>
      </w:r>
    </w:p>
    <w:p>
      <w:pPr>
        <w:spacing w:line="360" w:lineRule="auto"/>
        <w:ind w:firstLine="420" w:firstLineChars="200"/>
        <w:rPr>
          <w:rFonts w:hAnsi="宋体" w:cs="仿宋_GB2312"/>
          <w:color w:val="auto"/>
          <w:sz w:val="21"/>
          <w:szCs w:val="21"/>
          <w:highlight w:val="none"/>
        </w:rPr>
      </w:pPr>
      <w:r>
        <w:rPr>
          <w:rFonts w:hAnsi="宋体" w:cs="仿宋_GB2312"/>
          <w:color w:val="auto"/>
          <w:sz w:val="21"/>
          <w:szCs w:val="21"/>
          <w:highlight w:val="none"/>
        </w:rPr>
        <w:t>地址：</w:t>
      </w:r>
      <w:r>
        <w:rPr>
          <w:rFonts w:hint="eastAsia" w:hAnsi="宋体" w:cs="仿宋_GB2312"/>
          <w:color w:val="auto"/>
          <w:sz w:val="21"/>
          <w:szCs w:val="21"/>
          <w:highlight w:val="none"/>
        </w:rPr>
        <w:t>重庆市江北区五里店五简路2号重咨大厦A栋1506室</w:t>
      </w:r>
    </w:p>
    <w:p>
      <w:pPr>
        <w:spacing w:line="360" w:lineRule="auto"/>
        <w:ind w:firstLine="420" w:firstLineChars="200"/>
        <w:rPr>
          <w:rFonts w:hAnsi="宋体" w:cs="仿宋_GB2312"/>
          <w:color w:val="auto"/>
          <w:sz w:val="21"/>
          <w:szCs w:val="21"/>
          <w:highlight w:val="none"/>
        </w:rPr>
      </w:pPr>
      <w:r>
        <w:rPr>
          <w:rFonts w:hAnsi="宋体" w:cs="仿宋_GB2312"/>
          <w:color w:val="auto"/>
          <w:sz w:val="21"/>
          <w:szCs w:val="21"/>
          <w:highlight w:val="none"/>
        </w:rPr>
        <w:t>联系人：</w:t>
      </w:r>
      <w:r>
        <w:rPr>
          <w:rFonts w:hint="eastAsia" w:hAnsi="宋体" w:cs="仿宋_GB2312"/>
          <w:color w:val="auto"/>
          <w:sz w:val="21"/>
          <w:szCs w:val="21"/>
          <w:highlight w:val="none"/>
        </w:rPr>
        <w:t>王因、陈莹莹</w:t>
      </w:r>
    </w:p>
    <w:p>
      <w:pPr>
        <w:spacing w:line="360" w:lineRule="auto"/>
        <w:ind w:firstLine="420" w:firstLineChars="200"/>
        <w:rPr>
          <w:rFonts w:hAnsi="宋体" w:cs="仿宋_GB2312"/>
          <w:color w:val="auto"/>
          <w:sz w:val="21"/>
          <w:szCs w:val="21"/>
          <w:highlight w:val="none"/>
        </w:rPr>
      </w:pPr>
      <w:r>
        <w:rPr>
          <w:rFonts w:hAnsi="宋体" w:cs="仿宋_GB2312"/>
          <w:color w:val="auto"/>
          <w:sz w:val="21"/>
          <w:szCs w:val="21"/>
          <w:highlight w:val="none"/>
        </w:rPr>
        <w:t>电话：</w:t>
      </w:r>
      <w:r>
        <w:rPr>
          <w:rFonts w:hint="eastAsia" w:hAnsi="宋体" w:cs="仿宋_GB2312"/>
          <w:color w:val="auto"/>
          <w:sz w:val="21"/>
          <w:szCs w:val="21"/>
          <w:highlight w:val="none"/>
        </w:rPr>
        <w:t>023-6770</w:t>
      </w:r>
      <w:r>
        <w:rPr>
          <w:rFonts w:hAnsi="宋体" w:cs="仿宋_GB2312"/>
          <w:color w:val="auto"/>
          <w:sz w:val="21"/>
          <w:szCs w:val="21"/>
          <w:highlight w:val="none"/>
        </w:rPr>
        <w:t>7246</w:t>
      </w:r>
      <w:r>
        <w:rPr>
          <w:rFonts w:hint="eastAsia" w:hAnsi="宋体" w:cs="仿宋_GB2312"/>
          <w:color w:val="auto"/>
          <w:sz w:val="21"/>
          <w:szCs w:val="21"/>
          <w:highlight w:val="none"/>
        </w:rPr>
        <w:t>、67708598</w:t>
      </w:r>
    </w:p>
    <w:p>
      <w:pPr>
        <w:spacing w:line="360" w:lineRule="auto"/>
        <w:ind w:firstLine="420" w:firstLineChars="200"/>
        <w:rPr>
          <w:rFonts w:hAnsi="宋体" w:cs="仿宋_GB2312"/>
          <w:color w:val="auto"/>
          <w:sz w:val="21"/>
          <w:szCs w:val="21"/>
          <w:highlight w:val="none"/>
        </w:rPr>
      </w:pPr>
      <w:r>
        <w:rPr>
          <w:rFonts w:hAnsi="宋体" w:cs="仿宋_GB2312"/>
          <w:color w:val="auto"/>
          <w:sz w:val="21"/>
          <w:szCs w:val="21"/>
          <w:highlight w:val="none"/>
        </w:rPr>
        <w:t>传真：</w:t>
      </w:r>
      <w:r>
        <w:rPr>
          <w:rFonts w:hint="eastAsia" w:hAnsi="宋体" w:cs="仿宋_GB2312"/>
          <w:color w:val="auto"/>
          <w:sz w:val="21"/>
          <w:szCs w:val="21"/>
          <w:highlight w:val="none"/>
        </w:rPr>
        <w:t>023-6770</w:t>
      </w:r>
      <w:r>
        <w:rPr>
          <w:rFonts w:hAnsi="宋体" w:cs="仿宋_GB2312"/>
          <w:color w:val="auto"/>
          <w:sz w:val="21"/>
          <w:szCs w:val="21"/>
          <w:highlight w:val="none"/>
        </w:rPr>
        <w:t>7973</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4"/>
        <w:adjustRightInd w:val="0"/>
        <w:snapToGrid w:val="0"/>
        <w:spacing w:before="156" w:beforeLines="50" w:after="156" w:afterLines="50" w:line="360" w:lineRule="auto"/>
        <w:jc w:val="center"/>
        <w:rPr>
          <w:rFonts w:ascii="宋体" w:hAnsi="宋体" w:eastAsia="宋体" w:cs="仿宋_GB2312"/>
          <w:bCs w:val="0"/>
          <w:color w:val="auto"/>
          <w:sz w:val="28"/>
          <w:highlight w:val="none"/>
        </w:rPr>
      </w:pPr>
      <w:bookmarkStart w:id="24" w:name="_Toc448738774"/>
      <w:r>
        <w:rPr>
          <w:rStyle w:val="144"/>
          <w:rFonts w:hint="eastAsia" w:ascii="宋体" w:hAnsi="宋体" w:eastAsia="宋体" w:cs="宋体"/>
          <w:b/>
          <w:bCs/>
          <w:color w:val="auto"/>
          <w:highlight w:val="none"/>
        </w:rPr>
        <w:t xml:space="preserve">第二章  </w:t>
      </w:r>
      <w:bookmarkStart w:id="25" w:name="_Toc16393519"/>
      <w:bookmarkStart w:id="26" w:name="_Toc105924265"/>
      <w:bookmarkStart w:id="27" w:name="_Toc17186106"/>
      <w:r>
        <w:rPr>
          <w:rStyle w:val="144"/>
          <w:rFonts w:hint="eastAsia" w:ascii="宋体" w:hAnsi="宋体" w:eastAsia="宋体" w:cs="宋体"/>
          <w:b/>
          <w:bCs/>
          <w:color w:val="auto"/>
          <w:highlight w:val="none"/>
        </w:rPr>
        <w:t>投标人须知</w:t>
      </w:r>
      <w:bookmarkEnd w:id="24"/>
      <w:bookmarkEnd w:id="25"/>
      <w:bookmarkEnd w:id="26"/>
      <w:bookmarkEnd w:id="27"/>
    </w:p>
    <w:p>
      <w:pPr>
        <w:pStyle w:val="4"/>
        <w:adjustRightInd w:val="0"/>
        <w:snapToGrid w:val="0"/>
        <w:spacing w:after="50" w:line="360" w:lineRule="auto"/>
        <w:jc w:val="center"/>
        <w:rPr>
          <w:rFonts w:ascii="宋体" w:hAnsi="宋体" w:eastAsia="宋体" w:cs="仿宋_GB2312"/>
          <w:bCs w:val="0"/>
          <w:color w:val="auto"/>
          <w:sz w:val="28"/>
          <w:highlight w:val="none"/>
        </w:rPr>
      </w:pPr>
      <w:bookmarkStart w:id="28" w:name="_Toc448738775"/>
      <w:r>
        <w:rPr>
          <w:rFonts w:hint="eastAsia" w:ascii="宋体" w:hAnsi="宋体" w:eastAsia="宋体" w:cs="仿宋_GB2312"/>
          <w:bCs w:val="0"/>
          <w:color w:val="auto"/>
          <w:sz w:val="28"/>
          <w:highlight w:val="none"/>
        </w:rPr>
        <w:t>投标人须知前附表</w:t>
      </w:r>
      <w:bookmarkEnd w:id="28"/>
    </w:p>
    <w:p>
      <w:pPr>
        <w:rPr>
          <w:color w:val="auto"/>
          <w:highlight w:val="none"/>
        </w:rPr>
      </w:pPr>
      <w:r>
        <w:rPr>
          <w:rFonts w:ascii="_5b8b_4f53" w:hAnsi="_5b8b_4f53"/>
          <w:b/>
          <w:bCs/>
          <w:color w:val="auto"/>
          <w:sz w:val="27"/>
          <w:szCs w:val="27"/>
          <w:highlight w:val="none"/>
          <w:shd w:val="clear" w:color="auto" w:fill="FFFFFF"/>
        </w:rPr>
        <w:t>注：投标人须知前附表与正文不一致的以前附表为准。</w:t>
      </w:r>
    </w:p>
    <w:tbl>
      <w:tblPr>
        <w:tblStyle w:val="52"/>
        <w:tblpPr w:leftFromText="180" w:rightFromText="180" w:vertAnchor="text" w:tblpXSpec="center" w:tblpY="1"/>
        <w:tblOverlap w:val="never"/>
        <w:tblW w:w="94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050"/>
        <w:gridCol w:w="64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tcBorders>
              <w:top w:val="single" w:color="auto" w:sz="12" w:space="0"/>
              <w:bottom w:val="single" w:color="auto" w:sz="12" w:space="0"/>
            </w:tcBorders>
            <w:vAlign w:val="center"/>
          </w:tcPr>
          <w:p>
            <w:pPr>
              <w:adjustRightInd w:val="0"/>
              <w:snapToGrid w:val="0"/>
              <w:spacing w:after="50"/>
              <w:jc w:val="center"/>
              <w:rPr>
                <w:rFonts w:hAnsi="宋体" w:cs="仿宋_GB2312"/>
                <w:b/>
                <w:bCs/>
                <w:color w:val="auto"/>
                <w:sz w:val="21"/>
                <w:szCs w:val="21"/>
                <w:highlight w:val="none"/>
              </w:rPr>
            </w:pPr>
            <w:r>
              <w:rPr>
                <w:rFonts w:hint="eastAsia" w:hAnsi="宋体" w:cs="仿宋_GB2312"/>
                <w:b/>
                <w:bCs/>
                <w:color w:val="auto"/>
                <w:sz w:val="21"/>
                <w:szCs w:val="21"/>
                <w:highlight w:val="none"/>
              </w:rPr>
              <w:t>条款号</w:t>
            </w:r>
          </w:p>
        </w:tc>
        <w:tc>
          <w:tcPr>
            <w:tcW w:w="2050" w:type="dxa"/>
            <w:tcBorders>
              <w:top w:val="single" w:color="auto" w:sz="12" w:space="0"/>
              <w:bottom w:val="single" w:color="auto" w:sz="12" w:space="0"/>
            </w:tcBorders>
            <w:vAlign w:val="center"/>
          </w:tcPr>
          <w:p>
            <w:pPr>
              <w:adjustRightInd w:val="0"/>
              <w:snapToGrid w:val="0"/>
              <w:spacing w:after="50"/>
              <w:jc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条款名称</w:t>
            </w:r>
          </w:p>
        </w:tc>
        <w:tc>
          <w:tcPr>
            <w:tcW w:w="6462" w:type="dxa"/>
            <w:tcBorders>
              <w:top w:val="single" w:color="auto" w:sz="12" w:space="0"/>
              <w:bottom w:val="single" w:color="auto" w:sz="12" w:space="0"/>
            </w:tcBorders>
            <w:vAlign w:val="center"/>
          </w:tcPr>
          <w:p>
            <w:pPr>
              <w:adjustRightInd w:val="0"/>
              <w:snapToGrid w:val="0"/>
              <w:spacing w:after="50"/>
              <w:jc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restart"/>
            <w:tcBorders>
              <w:top w:val="single" w:color="auto" w:sz="12" w:space="0"/>
            </w:tcBorders>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1.1.2</w:t>
            </w:r>
          </w:p>
        </w:tc>
        <w:tc>
          <w:tcPr>
            <w:tcW w:w="2050" w:type="dxa"/>
            <w:tcBorders>
              <w:top w:val="single" w:color="auto" w:sz="12" w:space="0"/>
            </w:tcBorders>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招标人</w:t>
            </w:r>
          </w:p>
        </w:tc>
        <w:tc>
          <w:tcPr>
            <w:tcW w:w="6462" w:type="dxa"/>
            <w:tcBorders>
              <w:top w:val="single" w:color="auto" w:sz="12" w:space="0"/>
            </w:tcBorders>
            <w:vAlign w:val="center"/>
          </w:tcPr>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招标人：重庆市快捷轨道交通广告有限公司</w:t>
            </w:r>
          </w:p>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w:t>
            </w:r>
            <w:r>
              <w:rPr>
                <w:rFonts w:hint="eastAsia" w:hAnsi="宋体" w:cs="仿宋_GB2312"/>
                <w:color w:val="auto"/>
                <w:sz w:val="21"/>
                <w:szCs w:val="21"/>
                <w:highlight w:val="none"/>
              </w:rPr>
              <w:t>重庆市渝北区金童路童家院子</w:t>
            </w:r>
            <w:r>
              <w:rPr>
                <w:rFonts w:hint="eastAsia" w:hAnsi="宋体" w:cs="仿宋_GB2312"/>
                <w:color w:val="auto"/>
                <w:sz w:val="21"/>
                <w:szCs w:val="21"/>
                <w:highlight w:val="none"/>
                <w:lang w:val="en-US" w:eastAsia="zh-CN"/>
              </w:rPr>
              <w:t>轨道</w:t>
            </w:r>
            <w:r>
              <w:rPr>
                <w:rFonts w:hint="eastAsia" w:hAnsi="宋体" w:cs="仿宋_GB2312"/>
                <w:color w:val="auto"/>
                <w:sz w:val="21"/>
                <w:szCs w:val="21"/>
                <w:highlight w:val="none"/>
              </w:rPr>
              <w:t>基地综合楼三楼</w:t>
            </w:r>
          </w:p>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r>
              <w:rPr>
                <w:rFonts w:hint="eastAsia" w:hAnsi="宋体" w:cs="仿宋_GB2312" w:eastAsiaTheme="minorEastAsia"/>
                <w:color w:val="auto"/>
                <w:sz w:val="21"/>
                <w:szCs w:val="21"/>
                <w:highlight w:val="none"/>
              </w:rPr>
              <w:t>马</w:t>
            </w:r>
            <w:r>
              <w:rPr>
                <w:rFonts w:hint="eastAsia" w:hAnsi="宋体" w:cs="仿宋_GB2312"/>
                <w:color w:val="auto"/>
                <w:sz w:val="21"/>
                <w:szCs w:val="21"/>
                <w:highlight w:val="none"/>
              </w:rPr>
              <w:t>老师</w:t>
            </w:r>
          </w:p>
          <w:p>
            <w:pPr>
              <w:tabs>
                <w:tab w:val="left" w:pos="480"/>
              </w:tabs>
              <w:adjustRightInd w:val="0"/>
              <w:snapToGrid w:val="0"/>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w:t>
            </w:r>
            <w:r>
              <w:rPr>
                <w:rFonts w:hint="eastAsia" w:hAnsi="宋体" w:cs="仿宋_GB2312"/>
                <w:color w:val="auto"/>
                <w:sz w:val="21"/>
                <w:szCs w:val="21"/>
                <w:highlight w:val="none"/>
              </w:rPr>
              <w:t>023-63358814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adjustRightInd w:val="0"/>
              <w:snapToGrid w:val="0"/>
              <w:spacing w:after="50"/>
              <w:jc w:val="center"/>
              <w:rPr>
                <w:rFonts w:hAnsi="宋体" w:cs="仿宋_GB2312"/>
                <w:color w:val="auto"/>
                <w:sz w:val="21"/>
                <w:szCs w:val="21"/>
                <w:highlight w:val="none"/>
              </w:rPr>
            </w:pP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招标代理机构</w:t>
            </w:r>
          </w:p>
        </w:tc>
        <w:tc>
          <w:tcPr>
            <w:tcW w:w="6462" w:type="dxa"/>
            <w:vAlign w:val="center"/>
          </w:tcPr>
          <w:p>
            <w:pPr>
              <w:tabs>
                <w:tab w:val="left" w:pos="480"/>
              </w:tabs>
              <w:adjustRightInd w:val="0"/>
              <w:snapToGrid w:val="0"/>
              <w:spacing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招标代理机构：重庆招标采购（集团）有限责任公司</w:t>
            </w:r>
          </w:p>
          <w:p>
            <w:pPr>
              <w:spacing w:line="360" w:lineRule="auto"/>
              <w:ind w:firstLine="420" w:firstLineChars="200"/>
              <w:rPr>
                <w:rFonts w:hAnsi="宋体" w:cs="仿宋_GB2312"/>
                <w:color w:val="auto"/>
                <w:sz w:val="21"/>
                <w:szCs w:val="21"/>
                <w:highlight w:val="none"/>
              </w:rPr>
            </w:pPr>
            <w:r>
              <w:rPr>
                <w:rFonts w:hAnsi="宋体" w:cs="仿宋_GB2312"/>
                <w:color w:val="auto"/>
                <w:sz w:val="21"/>
                <w:szCs w:val="21"/>
                <w:highlight w:val="none"/>
              </w:rPr>
              <w:t>地址：</w:t>
            </w:r>
            <w:r>
              <w:rPr>
                <w:rFonts w:hint="eastAsia" w:hAnsi="宋体" w:cs="仿宋_GB2312"/>
                <w:color w:val="auto"/>
                <w:sz w:val="21"/>
                <w:szCs w:val="21"/>
                <w:highlight w:val="none"/>
              </w:rPr>
              <w:t>重庆市江北区五里店五简路2号重咨大厦A栋1506室</w:t>
            </w:r>
          </w:p>
          <w:p>
            <w:pPr>
              <w:spacing w:line="360" w:lineRule="auto"/>
              <w:ind w:firstLine="420" w:firstLineChars="200"/>
              <w:rPr>
                <w:rFonts w:hAnsi="宋体" w:cs="仿宋_GB2312"/>
                <w:color w:val="auto"/>
                <w:sz w:val="21"/>
                <w:szCs w:val="21"/>
                <w:highlight w:val="none"/>
              </w:rPr>
            </w:pPr>
            <w:r>
              <w:rPr>
                <w:rFonts w:hAnsi="宋体" w:cs="仿宋_GB2312"/>
                <w:color w:val="auto"/>
                <w:sz w:val="21"/>
                <w:szCs w:val="21"/>
                <w:highlight w:val="none"/>
              </w:rPr>
              <w:t>联系人：</w:t>
            </w:r>
            <w:r>
              <w:rPr>
                <w:rFonts w:hint="eastAsia" w:hAnsi="宋体" w:cs="仿宋_GB2312"/>
                <w:color w:val="auto"/>
                <w:sz w:val="21"/>
                <w:szCs w:val="21"/>
                <w:highlight w:val="none"/>
              </w:rPr>
              <w:t>王因、陈莹莹</w:t>
            </w:r>
          </w:p>
          <w:p>
            <w:pPr>
              <w:spacing w:line="360" w:lineRule="auto"/>
              <w:ind w:firstLine="420" w:firstLineChars="200"/>
              <w:rPr>
                <w:rFonts w:hAnsi="宋体" w:cs="仿宋_GB2312"/>
                <w:color w:val="auto"/>
                <w:sz w:val="21"/>
                <w:szCs w:val="21"/>
                <w:highlight w:val="none"/>
              </w:rPr>
            </w:pPr>
            <w:r>
              <w:rPr>
                <w:rFonts w:hAnsi="宋体" w:cs="仿宋_GB2312"/>
                <w:color w:val="auto"/>
                <w:sz w:val="21"/>
                <w:szCs w:val="21"/>
                <w:highlight w:val="none"/>
              </w:rPr>
              <w:t>电话：</w:t>
            </w:r>
            <w:r>
              <w:rPr>
                <w:rFonts w:hint="eastAsia" w:hAnsi="宋体" w:cs="仿宋_GB2312"/>
                <w:color w:val="auto"/>
                <w:sz w:val="21"/>
                <w:szCs w:val="21"/>
                <w:highlight w:val="none"/>
              </w:rPr>
              <w:t>023-6770</w:t>
            </w:r>
            <w:r>
              <w:rPr>
                <w:rFonts w:hAnsi="宋体" w:cs="仿宋_GB2312"/>
                <w:color w:val="auto"/>
                <w:sz w:val="21"/>
                <w:szCs w:val="21"/>
                <w:highlight w:val="none"/>
              </w:rPr>
              <w:t>7246</w:t>
            </w:r>
            <w:r>
              <w:rPr>
                <w:rFonts w:hint="eastAsia" w:hAnsi="宋体" w:cs="仿宋_GB2312"/>
                <w:color w:val="auto"/>
                <w:sz w:val="21"/>
                <w:szCs w:val="21"/>
                <w:highlight w:val="none"/>
              </w:rPr>
              <w:t>、67708598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adjustRightInd w:val="0"/>
              <w:snapToGrid w:val="0"/>
              <w:spacing w:after="50"/>
              <w:jc w:val="center"/>
              <w:rPr>
                <w:rFonts w:hAnsi="宋体" w:cs="仿宋_GB2312"/>
                <w:color w:val="auto"/>
                <w:sz w:val="21"/>
                <w:szCs w:val="21"/>
                <w:highlight w:val="none"/>
              </w:rPr>
            </w:pP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bCs/>
                <w:color w:val="auto"/>
                <w:sz w:val="21"/>
                <w:szCs w:val="21"/>
                <w:highlight w:val="none"/>
              </w:rPr>
              <w:t>项目名称</w:t>
            </w:r>
          </w:p>
        </w:tc>
        <w:tc>
          <w:tcPr>
            <w:tcW w:w="6462" w:type="dxa"/>
            <w:vAlign w:val="center"/>
          </w:tcPr>
          <w:p>
            <w:pPr>
              <w:tabs>
                <w:tab w:val="left" w:pos="480"/>
              </w:tabs>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2022年重庆轨道交通粘贴广告制作安装服务项目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adjustRightInd w:val="0"/>
              <w:snapToGrid w:val="0"/>
              <w:spacing w:after="50"/>
              <w:jc w:val="center"/>
              <w:rPr>
                <w:rFonts w:hAnsi="宋体" w:cs="仿宋_GB2312"/>
                <w:color w:val="auto"/>
                <w:sz w:val="21"/>
                <w:szCs w:val="21"/>
                <w:highlight w:val="none"/>
              </w:rPr>
            </w:pP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服务地点</w:t>
            </w:r>
          </w:p>
        </w:tc>
        <w:tc>
          <w:tcPr>
            <w:tcW w:w="6462" w:type="dxa"/>
            <w:vAlign w:val="center"/>
          </w:tcPr>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重庆市主城区，招标人指定地点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restart"/>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1.2</w:t>
            </w: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资金来源</w:t>
            </w:r>
          </w:p>
        </w:tc>
        <w:tc>
          <w:tcPr>
            <w:tcW w:w="6462" w:type="dxa"/>
            <w:vAlign w:val="center"/>
          </w:tcPr>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tabs>
                <w:tab w:val="left" w:pos="480"/>
              </w:tabs>
              <w:adjustRightInd w:val="0"/>
              <w:snapToGrid w:val="0"/>
              <w:spacing w:before="49" w:beforeLines="16" w:after="49" w:afterLines="16"/>
              <w:rPr>
                <w:rFonts w:hAnsi="宋体" w:cs="仿宋_GB2312"/>
                <w:snapToGrid w:val="0"/>
                <w:color w:val="auto"/>
                <w:sz w:val="21"/>
                <w:szCs w:val="21"/>
                <w:highlight w:val="none"/>
              </w:rPr>
            </w:pP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资金落实情况</w:t>
            </w:r>
          </w:p>
        </w:tc>
        <w:tc>
          <w:tcPr>
            <w:tcW w:w="6462" w:type="dxa"/>
            <w:vAlign w:val="center"/>
          </w:tcPr>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已经落实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restart"/>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1.3</w:t>
            </w: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招标范围</w:t>
            </w:r>
          </w:p>
        </w:tc>
        <w:tc>
          <w:tcPr>
            <w:tcW w:w="6462" w:type="dxa"/>
            <w:vAlign w:val="center"/>
          </w:tcPr>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hAnsi="宋体" w:cs="仿宋_GB2312"/>
                <w:color w:val="auto"/>
                <w:sz w:val="21"/>
                <w:szCs w:val="21"/>
                <w:highlight w:val="none"/>
              </w:rPr>
              <w:t>对重庆轨道交通列车粘贴广告内容进行制作、运输、安装、后期维护、拆除、废弃物处置等相关内容。具体详见第五章“项目招标需求”。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tabs>
                <w:tab w:val="left" w:pos="480"/>
              </w:tabs>
              <w:adjustRightInd w:val="0"/>
              <w:snapToGrid w:val="0"/>
              <w:spacing w:before="49" w:beforeLines="16" w:after="49" w:afterLines="16"/>
              <w:rPr>
                <w:rFonts w:hAnsi="宋体" w:cs="仿宋_GB2312"/>
                <w:snapToGrid w:val="0"/>
                <w:color w:val="auto"/>
                <w:sz w:val="21"/>
                <w:szCs w:val="21"/>
                <w:highlight w:val="none"/>
              </w:rPr>
            </w:pP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服务周期</w:t>
            </w:r>
          </w:p>
        </w:tc>
        <w:tc>
          <w:tcPr>
            <w:tcW w:w="6462" w:type="dxa"/>
            <w:tcBorders>
              <w:top w:val="single" w:color="auto" w:sz="4" w:space="0"/>
            </w:tcBorders>
            <w:vAlign w:val="center"/>
          </w:tcPr>
          <w:p>
            <w:pPr>
              <w:tabs>
                <w:tab w:val="left" w:pos="480"/>
              </w:tabs>
              <w:adjustRightInd w:val="0"/>
              <w:snapToGrid w:val="0"/>
              <w:spacing w:line="360" w:lineRule="auto"/>
              <w:ind w:firstLine="420" w:firstLineChars="200"/>
              <w:jc w:val="left"/>
              <w:rPr>
                <w:rFonts w:asciiTheme="minorEastAsia" w:hAnsiTheme="minorEastAsia" w:eastAsiaTheme="minorEastAsia" w:cstheme="minorEastAsia"/>
                <w:color w:val="auto"/>
                <w:sz w:val="21"/>
                <w:szCs w:val="21"/>
                <w:highlight w:val="none"/>
              </w:rPr>
            </w:pPr>
            <w:r>
              <w:rPr>
                <w:rFonts w:hint="eastAsia" w:hAnsi="宋体" w:cs="仿宋_GB2312"/>
                <w:color w:val="auto"/>
                <w:sz w:val="21"/>
                <w:szCs w:val="21"/>
                <w:highlight w:val="none"/>
              </w:rPr>
              <w:t>本合同期限</w:t>
            </w:r>
            <w:r>
              <w:rPr>
                <w:rFonts w:hint="eastAsia"/>
                <w:color w:val="auto"/>
                <w:sz w:val="21"/>
                <w:szCs w:val="21"/>
                <w:highlight w:val="none"/>
              </w:rPr>
              <w:t>365日历天</w:t>
            </w:r>
            <w:r>
              <w:rPr>
                <w:rFonts w:hint="eastAsia" w:hAnsi="宋体" w:cs="仿宋_GB2312"/>
                <w:color w:val="auto"/>
                <w:sz w:val="21"/>
                <w:szCs w:val="21"/>
                <w:highlight w:val="none"/>
              </w:rPr>
              <w:t>（如合同终止时，投标人还存在本合同范围内的制作工作，投标人应按招标人要求完成）。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tabs>
                <w:tab w:val="left" w:pos="480"/>
              </w:tabs>
              <w:adjustRightInd w:val="0"/>
              <w:snapToGrid w:val="0"/>
              <w:spacing w:before="49" w:beforeLines="16" w:after="49" w:afterLines="16"/>
              <w:rPr>
                <w:rFonts w:hAnsi="宋体" w:cs="仿宋_GB2312"/>
                <w:snapToGrid w:val="0"/>
                <w:color w:val="auto"/>
                <w:sz w:val="21"/>
                <w:szCs w:val="21"/>
                <w:highlight w:val="none"/>
              </w:rPr>
            </w:pPr>
          </w:p>
        </w:tc>
        <w:tc>
          <w:tcPr>
            <w:tcW w:w="2050" w:type="dxa"/>
            <w:vAlign w:val="center"/>
          </w:tcPr>
          <w:p>
            <w:pPr>
              <w:tabs>
                <w:tab w:val="left" w:pos="480"/>
              </w:tabs>
              <w:adjustRightInd w:val="0"/>
              <w:snapToGrid w:val="0"/>
              <w:spacing w:before="49" w:beforeLines="16" w:after="49" w:afterLines="16"/>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质量保证期</w:t>
            </w:r>
          </w:p>
        </w:tc>
        <w:tc>
          <w:tcPr>
            <w:tcW w:w="6462" w:type="dxa"/>
            <w:tcBorders>
              <w:top w:val="single" w:color="auto" w:sz="4" w:space="0"/>
            </w:tcBorders>
            <w:vAlign w:val="center"/>
          </w:tcPr>
          <w:p>
            <w:pPr>
              <w:tabs>
                <w:tab w:val="left" w:pos="480"/>
              </w:tabs>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质保期为1年，自产品验收合格之日起算。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1.4.1</w:t>
            </w:r>
          </w:p>
        </w:tc>
        <w:tc>
          <w:tcPr>
            <w:tcW w:w="2050" w:type="dxa"/>
            <w:vAlign w:val="center"/>
          </w:tcPr>
          <w:p>
            <w:pPr>
              <w:tabs>
                <w:tab w:val="left" w:pos="480"/>
              </w:tabs>
              <w:adjustRightInd w:val="0"/>
              <w:snapToGrid w:val="0"/>
              <w:spacing w:before="49" w:beforeLines="16" w:after="49" w:afterLines="16" w:line="360" w:lineRule="auto"/>
              <w:ind w:firstLine="422" w:firstLineChars="200"/>
              <w:rPr>
                <w:rFonts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投标人资质要求、能力和信誉</w:t>
            </w:r>
          </w:p>
        </w:tc>
        <w:tc>
          <w:tcPr>
            <w:tcW w:w="6462" w:type="dxa"/>
            <w:vAlign w:val="center"/>
          </w:tcPr>
          <w:p>
            <w:pPr>
              <w:tabs>
                <w:tab w:val="left" w:pos="480"/>
              </w:tabs>
              <w:adjustRightInd w:val="0"/>
              <w:snapToGrid w:val="0"/>
              <w:spacing w:before="49" w:beforeLines="16" w:after="49" w:afterLines="16" w:line="360" w:lineRule="auto"/>
              <w:ind w:firstLine="422" w:firstLineChars="200"/>
              <w:rPr>
                <w:rFonts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本招标项目实行资质后审，投标人应具备以下资质要求：</w:t>
            </w:r>
          </w:p>
          <w:p>
            <w:pPr>
              <w:tabs>
                <w:tab w:val="left" w:pos="480"/>
              </w:tabs>
              <w:adjustRightInd w:val="0"/>
              <w:snapToGrid w:val="0"/>
              <w:spacing w:before="49" w:beforeLines="16" w:after="49" w:afterLines="16" w:line="360" w:lineRule="auto"/>
              <w:ind w:firstLine="422" w:firstLineChars="200"/>
              <w:rPr>
                <w:rFonts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1.营业执照：</w:t>
            </w:r>
          </w:p>
          <w:p>
            <w:pPr>
              <w:widowControl/>
              <w:autoSpaceDE w:val="0"/>
              <w:autoSpaceDN w:val="0"/>
              <w:snapToGrid w:val="0"/>
              <w:spacing w:line="400" w:lineRule="exact"/>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投标人须具有有效的营业执照。</w:t>
            </w:r>
          </w:p>
          <w:p>
            <w:pPr>
              <w:widowControl/>
              <w:autoSpaceDE w:val="0"/>
              <w:autoSpaceDN w:val="0"/>
              <w:snapToGrid w:val="0"/>
              <w:spacing w:line="400" w:lineRule="exact"/>
              <w:ind w:firstLine="422" w:firstLineChars="200"/>
              <w:rPr>
                <w:rFonts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注：投标人须提供营业执照副本复印件，并加盖投标人单位公章</w:t>
            </w:r>
            <w:r>
              <w:rPr>
                <w:rFonts w:hint="eastAsia" w:asciiTheme="minorEastAsia" w:hAnsiTheme="minorEastAsia" w:eastAsiaTheme="minorEastAsia" w:cstheme="minorEastAsia"/>
                <w:b/>
                <w:snapToGrid w:val="0"/>
                <w:color w:val="auto"/>
                <w:sz w:val="21"/>
                <w:szCs w:val="21"/>
                <w:highlight w:val="none"/>
              </w:rPr>
              <w:t>（鲜章）</w:t>
            </w:r>
            <w:r>
              <w:rPr>
                <w:rFonts w:hint="eastAsia" w:asciiTheme="minorEastAsia" w:hAnsiTheme="minorEastAsia" w:eastAsiaTheme="minorEastAsia" w:cstheme="minorEastAsia"/>
                <w:b/>
                <w:bCs/>
                <w:snapToGrid w:val="0"/>
                <w:color w:val="auto"/>
                <w:sz w:val="21"/>
                <w:szCs w:val="21"/>
                <w:highlight w:val="none"/>
              </w:rPr>
              <w:t>。</w:t>
            </w:r>
          </w:p>
          <w:p>
            <w:pPr>
              <w:tabs>
                <w:tab w:val="left" w:pos="480"/>
              </w:tabs>
              <w:adjustRightInd w:val="0"/>
              <w:snapToGrid w:val="0"/>
              <w:spacing w:before="49" w:beforeLines="16" w:after="49" w:afterLines="16" w:line="360" w:lineRule="auto"/>
              <w:ind w:firstLine="422" w:firstLineChars="200"/>
              <w:rPr>
                <w:rFonts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2.一般纳税人资格：</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投标人具有一般纳税人资格。</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注：投标人须提供其拥有增值税一般纳税人资格的证明文件，提供以下</w:t>
            </w:r>
            <w:r>
              <w:rPr>
                <w:rFonts w:hint="eastAsia" w:asciiTheme="minorEastAsia" w:hAnsiTheme="minorEastAsia" w:eastAsiaTheme="minorEastAsia" w:cstheme="minorEastAsia"/>
                <w:snapToGrid w:val="0"/>
                <w:color w:val="auto"/>
                <w:sz w:val="21"/>
                <w:szCs w:val="21"/>
                <w:highlight w:val="none"/>
              </w:rPr>
              <w:fldChar w:fldCharType="begin"/>
            </w:r>
            <w:r>
              <w:rPr>
                <w:rFonts w:hint="eastAsia" w:asciiTheme="minorEastAsia" w:hAnsiTheme="minorEastAsia" w:eastAsiaTheme="minorEastAsia" w:cstheme="minorEastAsia"/>
                <w:snapToGrid w:val="0"/>
                <w:color w:val="auto"/>
                <w:sz w:val="21"/>
                <w:szCs w:val="21"/>
                <w:highlight w:val="none"/>
              </w:rPr>
              <w:instrText xml:space="preserve"> EQ \o\ac(○,1)</w:instrText>
            </w:r>
            <w:r>
              <w:rPr>
                <w:rFonts w:hint="eastAsia" w:asciiTheme="minorEastAsia" w:hAnsiTheme="minorEastAsia" w:eastAsiaTheme="minorEastAsia" w:cstheme="minorEastAsia"/>
                <w:snapToGrid w:val="0"/>
                <w:color w:val="auto"/>
                <w:sz w:val="21"/>
                <w:szCs w:val="21"/>
                <w:highlight w:val="none"/>
              </w:rPr>
              <w:fldChar w:fldCharType="end"/>
            </w:r>
            <w:r>
              <w:rPr>
                <w:rFonts w:hint="eastAsia" w:asciiTheme="minorEastAsia" w:hAnsiTheme="minorEastAsia" w:eastAsiaTheme="minorEastAsia" w:cstheme="minorEastAsia"/>
                <w:snapToGrid w:val="0"/>
                <w:color w:val="auto"/>
                <w:sz w:val="21"/>
                <w:szCs w:val="21"/>
                <w:highlight w:val="none"/>
              </w:rPr>
              <w:t>、</w:t>
            </w:r>
            <w:r>
              <w:rPr>
                <w:rFonts w:hint="eastAsia" w:asciiTheme="minorEastAsia" w:hAnsiTheme="minorEastAsia" w:eastAsiaTheme="minorEastAsia" w:cstheme="minorEastAsia"/>
                <w:snapToGrid w:val="0"/>
                <w:color w:val="auto"/>
                <w:sz w:val="21"/>
                <w:szCs w:val="21"/>
                <w:highlight w:val="none"/>
              </w:rPr>
              <w:fldChar w:fldCharType="begin"/>
            </w:r>
            <w:r>
              <w:rPr>
                <w:rFonts w:hint="eastAsia" w:asciiTheme="minorEastAsia" w:hAnsiTheme="minorEastAsia" w:eastAsiaTheme="minorEastAsia" w:cstheme="minorEastAsia"/>
                <w:snapToGrid w:val="0"/>
                <w:color w:val="auto"/>
                <w:sz w:val="21"/>
                <w:szCs w:val="21"/>
                <w:highlight w:val="none"/>
              </w:rPr>
              <w:instrText xml:space="preserve"> EQ \o\ac(○,2)</w:instrText>
            </w:r>
            <w:r>
              <w:rPr>
                <w:rFonts w:hint="eastAsia" w:asciiTheme="minorEastAsia" w:hAnsiTheme="minorEastAsia" w:eastAsiaTheme="minorEastAsia" w:cstheme="minorEastAsia"/>
                <w:snapToGrid w:val="0"/>
                <w:color w:val="auto"/>
                <w:sz w:val="21"/>
                <w:szCs w:val="21"/>
                <w:highlight w:val="none"/>
              </w:rPr>
              <w:fldChar w:fldCharType="end"/>
            </w:r>
            <w:r>
              <w:rPr>
                <w:rFonts w:hint="eastAsia" w:asciiTheme="minorEastAsia" w:hAnsiTheme="minorEastAsia" w:eastAsiaTheme="minorEastAsia" w:cstheme="minorEastAsia"/>
                <w:snapToGrid w:val="0"/>
                <w:color w:val="auto"/>
                <w:sz w:val="21"/>
                <w:szCs w:val="21"/>
                <w:highlight w:val="none"/>
              </w:rPr>
              <w:t>、</w:t>
            </w:r>
            <w:r>
              <w:rPr>
                <w:rFonts w:hint="eastAsia" w:asciiTheme="minorEastAsia" w:hAnsiTheme="minorEastAsia" w:eastAsiaTheme="minorEastAsia" w:cstheme="minorEastAsia"/>
                <w:snapToGrid w:val="0"/>
                <w:color w:val="auto"/>
                <w:sz w:val="21"/>
                <w:szCs w:val="21"/>
                <w:highlight w:val="none"/>
              </w:rPr>
              <w:fldChar w:fldCharType="begin"/>
            </w:r>
            <w:r>
              <w:rPr>
                <w:rFonts w:hint="eastAsia" w:asciiTheme="minorEastAsia" w:hAnsiTheme="minorEastAsia" w:eastAsiaTheme="minorEastAsia" w:cstheme="minorEastAsia"/>
                <w:snapToGrid w:val="0"/>
                <w:color w:val="auto"/>
                <w:sz w:val="21"/>
                <w:szCs w:val="21"/>
                <w:highlight w:val="none"/>
              </w:rPr>
              <w:instrText xml:space="preserve"> EQ \o\ac(○,3)</w:instrText>
            </w:r>
            <w:r>
              <w:rPr>
                <w:rFonts w:hint="eastAsia" w:asciiTheme="minorEastAsia" w:hAnsiTheme="minorEastAsia" w:eastAsiaTheme="minorEastAsia" w:cstheme="minorEastAsia"/>
                <w:snapToGrid w:val="0"/>
                <w:color w:val="auto"/>
                <w:sz w:val="21"/>
                <w:szCs w:val="21"/>
                <w:highlight w:val="none"/>
              </w:rPr>
              <w:fldChar w:fldCharType="end"/>
            </w:r>
            <w:r>
              <w:rPr>
                <w:rFonts w:hint="eastAsia" w:asciiTheme="minorEastAsia" w:hAnsiTheme="minorEastAsia" w:eastAsiaTheme="minorEastAsia" w:cstheme="minorEastAsia"/>
                <w:snapToGrid w:val="0"/>
                <w:color w:val="auto"/>
                <w:sz w:val="21"/>
                <w:szCs w:val="21"/>
                <w:highlight w:val="none"/>
              </w:rPr>
              <w:t>、④项之一证明文件均可：</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①《增值税一般纳税人资格登记表》或《一般纳税人资格证书》复印件；</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②加盖“增值税一般纳税人”的《税务登记证》副本复印件；</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③已办理“三证合一”的企业需提供由其主管国税机关出具的一般纳税人税务事项通知书复印件。</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④税务机关官方网站上的查询结果截图或税务机关出具的其他证明材料。</w:t>
            </w:r>
          </w:p>
          <w:p>
            <w:pPr>
              <w:adjustRightInd w:val="0"/>
              <w:snapToGrid w:val="0"/>
              <w:spacing w:line="360" w:lineRule="auto"/>
              <w:ind w:firstLine="422"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以上证明资料复印件及截图均须加盖投标人单位公章</w:t>
            </w:r>
            <w:r>
              <w:rPr>
                <w:rFonts w:hint="eastAsia" w:asciiTheme="minorEastAsia" w:hAnsiTheme="minorEastAsia" w:eastAsiaTheme="minorEastAsia" w:cstheme="minorEastAsia"/>
                <w:b/>
                <w:snapToGrid w:val="0"/>
                <w:color w:val="auto"/>
                <w:sz w:val="21"/>
                <w:szCs w:val="21"/>
                <w:highlight w:val="none"/>
              </w:rPr>
              <w:t>（鲜章）</w:t>
            </w:r>
            <w:r>
              <w:rPr>
                <w:rFonts w:hint="eastAsia" w:asciiTheme="minorEastAsia" w:hAnsiTheme="minorEastAsia" w:eastAsiaTheme="minorEastAsia" w:cstheme="minorEastAsia"/>
                <w:b/>
                <w:bCs/>
                <w:snapToGrid w:val="0"/>
                <w:color w:val="auto"/>
                <w:sz w:val="21"/>
                <w:szCs w:val="21"/>
                <w:highlight w:val="none"/>
              </w:rPr>
              <w:t>。</w:t>
            </w:r>
          </w:p>
          <w:p>
            <w:pPr>
              <w:tabs>
                <w:tab w:val="left" w:pos="480"/>
              </w:tabs>
              <w:adjustRightInd w:val="0"/>
              <w:snapToGrid w:val="0"/>
              <w:spacing w:before="49" w:beforeLines="16" w:after="49" w:afterLines="16" w:line="360" w:lineRule="auto"/>
              <w:ind w:firstLine="422" w:firstLineChars="200"/>
              <w:rPr>
                <w:rStyle w:val="59"/>
                <w:b/>
                <w:color w:val="auto"/>
                <w:highlight w:val="none"/>
              </w:rPr>
            </w:pPr>
            <w:r>
              <w:rPr>
                <w:rStyle w:val="59"/>
                <w:rFonts w:hint="eastAsia"/>
                <w:b/>
                <w:color w:val="auto"/>
                <w:highlight w:val="none"/>
              </w:rPr>
              <w:t>3.人员要求</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投标人</w:t>
            </w:r>
            <w:r>
              <w:rPr>
                <w:rFonts w:hint="eastAsia" w:asciiTheme="minorEastAsia" w:hAnsiTheme="minorEastAsia" w:eastAsiaTheme="minorEastAsia" w:cstheme="minorEastAsia"/>
                <w:snapToGrid w:val="0"/>
                <w:color w:val="auto"/>
                <w:sz w:val="21"/>
                <w:szCs w:val="21"/>
                <w:highlight w:val="none"/>
                <w:lang w:val="en-US" w:eastAsia="zh-CN"/>
              </w:rPr>
              <w:t>须</w:t>
            </w:r>
            <w:r>
              <w:rPr>
                <w:rFonts w:hint="eastAsia" w:asciiTheme="minorEastAsia" w:hAnsiTheme="minorEastAsia" w:eastAsiaTheme="minorEastAsia" w:cstheme="minorEastAsia"/>
                <w:snapToGrid w:val="0"/>
                <w:color w:val="auto"/>
                <w:sz w:val="21"/>
                <w:szCs w:val="21"/>
                <w:highlight w:val="none"/>
              </w:rPr>
              <w:t>具备</w:t>
            </w:r>
            <w:r>
              <w:rPr>
                <w:rFonts w:hint="eastAsia" w:asciiTheme="minorEastAsia" w:hAnsiTheme="minorEastAsia" w:eastAsiaTheme="minorEastAsia" w:cstheme="minorEastAsia"/>
                <w:snapToGrid w:val="0"/>
                <w:color w:val="auto"/>
                <w:sz w:val="21"/>
                <w:szCs w:val="21"/>
                <w:highlight w:val="none"/>
                <w:lang w:val="en-US" w:eastAsia="zh-CN"/>
              </w:rPr>
              <w:t>应急管理局</w:t>
            </w:r>
            <w:r>
              <w:rPr>
                <w:rFonts w:hint="eastAsia" w:asciiTheme="minorEastAsia" w:hAnsiTheme="minorEastAsia" w:eastAsiaTheme="minorEastAsia" w:cstheme="minorEastAsia"/>
                <w:snapToGrid w:val="0"/>
                <w:color w:val="auto"/>
                <w:sz w:val="21"/>
                <w:szCs w:val="21"/>
                <w:highlight w:val="none"/>
              </w:rPr>
              <w:t>颁发的</w:t>
            </w:r>
            <w:r>
              <w:rPr>
                <w:rFonts w:hint="eastAsia" w:asciiTheme="minorEastAsia" w:hAnsiTheme="minorEastAsia" w:eastAsiaTheme="minorEastAsia" w:cstheme="minorEastAsia"/>
                <w:snapToGrid w:val="0"/>
                <w:color w:val="auto"/>
                <w:sz w:val="21"/>
                <w:szCs w:val="21"/>
                <w:highlight w:val="none"/>
                <w:lang w:val="en-US" w:eastAsia="zh-CN"/>
              </w:rPr>
              <w:t>有效的</w:t>
            </w:r>
            <w:r>
              <w:rPr>
                <w:rFonts w:hint="eastAsia" w:asciiTheme="minorEastAsia" w:hAnsiTheme="minorEastAsia" w:eastAsiaTheme="minorEastAsia" w:cstheme="minorEastAsia"/>
                <w:snapToGrid w:val="0"/>
                <w:color w:val="auto"/>
                <w:sz w:val="21"/>
                <w:szCs w:val="21"/>
                <w:highlight w:val="none"/>
              </w:rPr>
              <w:t>高处作业认定资质的高处作业人员10名及以上。</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注：①提供高处作业相关人员名单和有效的相应的高处作业认证资格证复印件加盖投标人单位公章（鲜章）。 </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②投标人的高处作业人员须为本单位人员，提供投标人为其缴纳社保证明（202</w:t>
            </w:r>
            <w:r>
              <w:rPr>
                <w:rFonts w:hint="eastAsia" w:asciiTheme="minorEastAsia" w:hAnsiTheme="minorEastAsia" w:eastAsiaTheme="minorEastAsia" w:cstheme="minorEastAsia"/>
                <w:snapToGrid w:val="0"/>
                <w:color w:val="auto"/>
                <w:sz w:val="21"/>
                <w:szCs w:val="21"/>
                <w:highlight w:val="none"/>
                <w:lang w:val="en-US" w:eastAsia="zh-CN"/>
              </w:rPr>
              <w:t>1</w:t>
            </w:r>
            <w:r>
              <w:rPr>
                <w:rFonts w:hint="eastAsia" w:asciiTheme="minorEastAsia" w:hAnsiTheme="minorEastAsia" w:eastAsiaTheme="minorEastAsia" w:cstheme="minorEastAsia"/>
                <w:snapToGrid w:val="0"/>
                <w:color w:val="auto"/>
                <w:sz w:val="21"/>
                <w:szCs w:val="21"/>
                <w:highlight w:val="none"/>
              </w:rPr>
              <w:t>年1月至202</w:t>
            </w:r>
            <w:r>
              <w:rPr>
                <w:rFonts w:hint="eastAsia" w:asciiTheme="minorEastAsia" w:hAnsiTheme="minorEastAsia" w:eastAsiaTheme="minorEastAsia" w:cstheme="minorEastAsia"/>
                <w:snapToGrid w:val="0"/>
                <w:color w:val="auto"/>
                <w:sz w:val="21"/>
                <w:szCs w:val="21"/>
                <w:highlight w:val="none"/>
                <w:lang w:val="en-US" w:eastAsia="zh-CN"/>
              </w:rPr>
              <w:t>1</w:t>
            </w:r>
            <w:r>
              <w:rPr>
                <w:rFonts w:hint="eastAsia" w:asciiTheme="minorEastAsia" w:hAnsiTheme="minorEastAsia" w:eastAsiaTheme="minorEastAsia" w:cstheme="minorEastAsia"/>
                <w:snapToGrid w:val="0"/>
                <w:color w:val="auto"/>
                <w:sz w:val="21"/>
                <w:szCs w:val="21"/>
                <w:highlight w:val="none"/>
              </w:rPr>
              <w:t>年12月）的复印件，并加盖投标人单位公章（鲜章）。</w:t>
            </w:r>
          </w:p>
          <w:p>
            <w:pPr>
              <w:tabs>
                <w:tab w:val="left" w:pos="480"/>
              </w:tabs>
              <w:adjustRightInd w:val="0"/>
              <w:snapToGrid w:val="0"/>
              <w:spacing w:before="49" w:beforeLines="16" w:after="49" w:afterLines="16" w:line="360" w:lineRule="auto"/>
              <w:ind w:firstLine="422" w:firstLineChars="200"/>
              <w:rPr>
                <w:rFonts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4.信誉要求：</w:t>
            </w:r>
          </w:p>
          <w:p>
            <w:pPr>
              <w:widowControl/>
              <w:autoSpaceDE w:val="0"/>
              <w:autoSpaceDN w:val="0"/>
              <w:snapToGrid w:val="0"/>
              <w:spacing w:line="440" w:lineRule="exact"/>
              <w:ind w:left="170" w:leftChars="50" w:right="170" w:rightChars="50" w:firstLine="420" w:firstLineChars="200"/>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投标人须具有良好的信誉。</w:t>
            </w:r>
          </w:p>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4.1、201</w:t>
            </w:r>
            <w:r>
              <w:rPr>
                <w:rFonts w:hint="eastAsia" w:asciiTheme="minorEastAsia" w:hAnsiTheme="minorEastAsia" w:eastAsiaTheme="minorEastAsia" w:cstheme="minorEastAsia"/>
                <w:snapToGrid w:val="0"/>
                <w:color w:val="auto"/>
                <w:sz w:val="21"/>
                <w:szCs w:val="21"/>
                <w:highlight w:val="none"/>
                <w:lang w:val="en-US" w:eastAsia="zh-CN"/>
              </w:rPr>
              <w:t>8</w:t>
            </w:r>
            <w:r>
              <w:rPr>
                <w:rFonts w:hint="eastAsia" w:asciiTheme="minorEastAsia" w:hAnsiTheme="minorEastAsia" w:eastAsiaTheme="minorEastAsia" w:cstheme="minorEastAsia"/>
                <w:snapToGrid w:val="0"/>
                <w:color w:val="auto"/>
                <w:sz w:val="21"/>
                <w:szCs w:val="21"/>
                <w:highlight w:val="none"/>
              </w:rPr>
              <w:t>年1月1日至投标截止日止投标人需满足下列要求：</w:t>
            </w:r>
          </w:p>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（1）未被人民法院列入失信被执行人名单；</w:t>
            </w:r>
          </w:p>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（2）没有过以他人名义投标或以其他方式弄虚作假，骗取中标行为；</w:t>
            </w:r>
          </w:p>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（3）未被责令停业、暂扣或吊销执照、或吊销资质证书；</w:t>
            </w:r>
          </w:p>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（4）未进入清算程序、或被宣告破产；</w:t>
            </w:r>
          </w:p>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（5）未被国家、重庆市（含市或任意区县）有关行政部门处以暂停投标资格行政处罚，且在处罚期限内。</w:t>
            </w:r>
          </w:p>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val="en-US" w:eastAsia="zh-CN"/>
              </w:rPr>
              <w:t>4</w:t>
            </w:r>
            <w:r>
              <w:rPr>
                <w:rFonts w:hint="eastAsia" w:asciiTheme="minorEastAsia" w:hAnsiTheme="minorEastAsia" w:eastAsiaTheme="minorEastAsia" w:cstheme="minorEastAsia"/>
                <w:snapToGrid w:val="0"/>
                <w:color w:val="auto"/>
                <w:sz w:val="21"/>
                <w:szCs w:val="21"/>
                <w:highlight w:val="none"/>
              </w:rPr>
              <w:t>.2 201</w:t>
            </w:r>
            <w:r>
              <w:rPr>
                <w:rFonts w:hint="eastAsia" w:asciiTheme="minorEastAsia" w:hAnsiTheme="minorEastAsia" w:eastAsiaTheme="minorEastAsia" w:cstheme="minorEastAsia"/>
                <w:snapToGrid w:val="0"/>
                <w:color w:val="auto"/>
                <w:sz w:val="21"/>
                <w:szCs w:val="21"/>
                <w:highlight w:val="none"/>
                <w:lang w:val="en-US" w:eastAsia="zh-CN"/>
              </w:rPr>
              <w:t>5</w:t>
            </w:r>
            <w:r>
              <w:rPr>
                <w:rFonts w:hint="eastAsia" w:asciiTheme="minorEastAsia" w:hAnsiTheme="minorEastAsia" w:eastAsiaTheme="minorEastAsia" w:cstheme="minorEastAsia"/>
                <w:snapToGrid w:val="0"/>
                <w:color w:val="auto"/>
                <w:sz w:val="21"/>
                <w:szCs w:val="21"/>
                <w:highlight w:val="none"/>
              </w:rPr>
              <w:t>年1月1日至投标截止日止投标人或其法定代表人无行贿记录。</w:t>
            </w:r>
          </w:p>
          <w:p>
            <w:pPr>
              <w:widowControl/>
              <w:autoSpaceDE w:val="0"/>
              <w:autoSpaceDN w:val="0"/>
              <w:snapToGrid w:val="0"/>
              <w:spacing w:line="360" w:lineRule="auto"/>
              <w:ind w:left="510" w:leftChars="150" w:firstLine="422" w:firstLineChars="200"/>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b/>
                <w:snapToGrid w:val="0"/>
                <w:color w:val="auto"/>
                <w:sz w:val="21"/>
                <w:szCs w:val="21"/>
                <w:highlight w:val="none"/>
              </w:rPr>
              <w:t>注：承诺格式见第六章投标文件格式中附件“信誉要求”，须加盖投标人单位公章（鲜章）。</w:t>
            </w:r>
          </w:p>
          <w:p>
            <w:pPr>
              <w:pStyle w:val="194"/>
              <w:kinsoku w:val="0"/>
              <w:overflowPunct w:val="0"/>
              <w:adjustRightInd w:val="0"/>
              <w:snapToGrid w:val="0"/>
              <w:spacing w:line="312" w:lineRule="auto"/>
              <w:ind w:firstLine="422"/>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5.其他要求</w:t>
            </w:r>
          </w:p>
          <w:p>
            <w:pPr>
              <w:ind w:firstLine="420"/>
              <w:rPr>
                <w:color w:val="auto"/>
                <w:sz w:val="21"/>
                <w:szCs w:val="21"/>
                <w:highlight w:val="none"/>
              </w:rPr>
            </w:pPr>
            <w:r>
              <w:rPr>
                <w:rFonts w:hint="eastAsia"/>
                <w:color w:val="auto"/>
                <w:sz w:val="21"/>
                <w:szCs w:val="21"/>
                <w:highlight w:val="none"/>
              </w:rPr>
              <w:t>投标人针对本项目对招标人做出的承诺（格式见第六章 投标文件格式中其他承诺服务函）</w:t>
            </w:r>
          </w:p>
          <w:p>
            <w:pPr>
              <w:pStyle w:val="194"/>
              <w:kinsoku w:val="0"/>
              <w:overflowPunct w:val="0"/>
              <w:adjustRightInd w:val="0"/>
              <w:snapToGrid w:val="0"/>
              <w:spacing w:line="312" w:lineRule="auto"/>
              <w:ind w:firstLine="422"/>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特别说明：</w:t>
            </w:r>
          </w:p>
          <w:p>
            <w:pPr>
              <w:tabs>
                <w:tab w:val="left" w:pos="480"/>
              </w:tabs>
              <w:adjustRightInd w:val="0"/>
              <w:snapToGrid w:val="0"/>
              <w:spacing w:before="49" w:beforeLines="16" w:after="49" w:afterLines="16" w:line="360" w:lineRule="auto"/>
              <w:ind w:firstLine="422" w:firstLineChars="200"/>
              <w:rPr>
                <w:rFonts w:asciiTheme="minorEastAsia" w:hAnsiTheme="minorEastAsia" w:eastAsiaTheme="minorEastAsia" w:cstheme="minorEastAsia"/>
                <w:b/>
                <w:bCs/>
                <w:snapToGrid w:val="0"/>
                <w:color w:val="auto"/>
                <w:kern w:val="2"/>
                <w:sz w:val="21"/>
                <w:szCs w:val="21"/>
                <w:highlight w:val="none"/>
              </w:rPr>
            </w:pPr>
            <w:r>
              <w:rPr>
                <w:rFonts w:hint="eastAsia" w:asciiTheme="minorEastAsia" w:hAnsiTheme="minorEastAsia" w:eastAsiaTheme="minorEastAsia" w:cstheme="minorEastAsia"/>
                <w:b/>
                <w:bCs/>
                <w:snapToGrid w:val="0"/>
                <w:color w:val="auto"/>
                <w:kern w:val="2"/>
                <w:sz w:val="21"/>
                <w:szCs w:val="21"/>
                <w:highlight w:val="none"/>
              </w:rPr>
              <w:t>以上所有复印件均须加盖投标单位鲜章，原件备查（营业执照、带二维码标识的资质证书、一般纳税人资格证明文件、承诺书和声明除外）。投标人应对上述资料真实性负责，如提供虚假材料，招标人一经查实，将取消投标资格或中标资格，并依法追究相关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jc w:val="center"/>
              <w:rPr>
                <w:rFonts w:hAnsi="宋体" w:cs="仿宋_GB2312"/>
                <w:snapToGrid w:val="0"/>
                <w:color w:val="auto"/>
                <w:sz w:val="21"/>
                <w:szCs w:val="21"/>
                <w:highlight w:val="none"/>
              </w:rPr>
            </w:pPr>
            <w:r>
              <w:rPr>
                <w:rFonts w:hint="eastAsia" w:hAnsi="宋体" w:cs="宋体"/>
                <w:color w:val="auto"/>
                <w:sz w:val="21"/>
                <w:szCs w:val="21"/>
                <w:highlight w:val="none"/>
              </w:rPr>
              <w:t>1.4.2</w:t>
            </w:r>
          </w:p>
        </w:tc>
        <w:tc>
          <w:tcPr>
            <w:tcW w:w="2050" w:type="dxa"/>
            <w:vAlign w:val="center"/>
          </w:tcPr>
          <w:p>
            <w:pPr>
              <w:snapToGrid w:val="0"/>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是否接受</w:t>
            </w:r>
          </w:p>
          <w:p>
            <w:pPr>
              <w:snapToGrid w:val="0"/>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联合体投标</w:t>
            </w:r>
          </w:p>
        </w:tc>
        <w:tc>
          <w:tcPr>
            <w:tcW w:w="6462" w:type="dxa"/>
            <w:vAlign w:val="center"/>
          </w:tcPr>
          <w:p>
            <w:pPr>
              <w:ind w:firstLine="42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66" w:type="dxa"/>
            <w:vAlign w:val="center"/>
          </w:tcPr>
          <w:p>
            <w:pPr>
              <w:snapToGrid w:val="0"/>
              <w:jc w:val="center"/>
              <w:rPr>
                <w:rFonts w:hAnsi="宋体" w:cs="仿宋_GB2312"/>
                <w:snapToGrid w:val="0"/>
                <w:color w:val="auto"/>
                <w:sz w:val="21"/>
                <w:szCs w:val="21"/>
                <w:highlight w:val="none"/>
              </w:rPr>
            </w:pPr>
            <w:r>
              <w:rPr>
                <w:rFonts w:hint="eastAsia" w:hAnsi="宋体" w:cs="宋体"/>
                <w:color w:val="auto"/>
                <w:sz w:val="21"/>
                <w:szCs w:val="21"/>
                <w:highlight w:val="none"/>
              </w:rPr>
              <w:t>1.9.1</w:t>
            </w:r>
          </w:p>
        </w:tc>
        <w:tc>
          <w:tcPr>
            <w:tcW w:w="2050" w:type="dxa"/>
            <w:vAlign w:val="center"/>
          </w:tcPr>
          <w:p>
            <w:pPr>
              <w:snapToGrid w:val="0"/>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踏勘现场</w:t>
            </w:r>
          </w:p>
        </w:tc>
        <w:tc>
          <w:tcPr>
            <w:tcW w:w="6462" w:type="dxa"/>
            <w:vAlign w:val="center"/>
          </w:tcPr>
          <w:p>
            <w:pPr>
              <w:snapToGrid w:val="0"/>
              <w:ind w:firstLine="42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6" w:type="dxa"/>
            <w:vAlign w:val="center"/>
          </w:tcPr>
          <w:p>
            <w:pPr>
              <w:snapToGrid w:val="0"/>
              <w:jc w:val="center"/>
              <w:rPr>
                <w:rFonts w:hAnsi="宋体" w:cs="仿宋_GB2312"/>
                <w:snapToGrid w:val="0"/>
                <w:color w:val="auto"/>
                <w:sz w:val="21"/>
                <w:szCs w:val="21"/>
                <w:highlight w:val="none"/>
              </w:rPr>
            </w:pPr>
            <w:r>
              <w:rPr>
                <w:rFonts w:hint="eastAsia" w:hAnsi="宋体" w:cs="宋体"/>
                <w:color w:val="auto"/>
                <w:sz w:val="21"/>
                <w:szCs w:val="21"/>
                <w:highlight w:val="none"/>
              </w:rPr>
              <w:t>1.10.1</w:t>
            </w:r>
          </w:p>
        </w:tc>
        <w:tc>
          <w:tcPr>
            <w:tcW w:w="2050" w:type="dxa"/>
            <w:vAlign w:val="center"/>
          </w:tcPr>
          <w:p>
            <w:pPr>
              <w:snapToGrid w:val="0"/>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投标预备会</w:t>
            </w:r>
          </w:p>
        </w:tc>
        <w:tc>
          <w:tcPr>
            <w:tcW w:w="6462" w:type="dxa"/>
            <w:vAlign w:val="center"/>
          </w:tcPr>
          <w:p>
            <w:pPr>
              <w:snapToGrid w:val="0"/>
              <w:ind w:firstLine="42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jc w:val="center"/>
              <w:rPr>
                <w:rFonts w:hAnsi="宋体" w:cs="仿宋_GB2312"/>
                <w:snapToGrid w:val="0"/>
                <w:color w:val="auto"/>
                <w:sz w:val="21"/>
                <w:szCs w:val="21"/>
                <w:highlight w:val="none"/>
              </w:rPr>
            </w:pPr>
            <w:r>
              <w:rPr>
                <w:rFonts w:hint="eastAsia" w:hAnsi="宋体" w:cs="宋体"/>
                <w:color w:val="auto"/>
                <w:sz w:val="21"/>
                <w:szCs w:val="21"/>
                <w:highlight w:val="none"/>
              </w:rPr>
              <w:t>1.11</w:t>
            </w:r>
          </w:p>
        </w:tc>
        <w:tc>
          <w:tcPr>
            <w:tcW w:w="2050" w:type="dxa"/>
            <w:vAlign w:val="center"/>
          </w:tcPr>
          <w:p>
            <w:pPr>
              <w:snapToGrid w:val="0"/>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是否允许</w:t>
            </w:r>
          </w:p>
          <w:p>
            <w:pPr>
              <w:snapToGrid w:val="0"/>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再分包</w:t>
            </w:r>
          </w:p>
        </w:tc>
        <w:tc>
          <w:tcPr>
            <w:tcW w:w="6462" w:type="dxa"/>
            <w:vAlign w:val="center"/>
          </w:tcPr>
          <w:p>
            <w:pPr>
              <w:snapToGrid w:val="0"/>
              <w:ind w:firstLine="42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60" w:lineRule="auto"/>
              <w:jc w:val="center"/>
              <w:rPr>
                <w:rFonts w:hAnsi="宋体" w:cs="仿宋_GB2312"/>
                <w:snapToGrid w:val="0"/>
                <w:color w:val="auto"/>
                <w:sz w:val="21"/>
                <w:szCs w:val="21"/>
                <w:highlight w:val="none"/>
              </w:rPr>
            </w:pPr>
            <w:r>
              <w:rPr>
                <w:rFonts w:hint="eastAsia" w:hAnsi="宋体" w:cs="宋体"/>
                <w:color w:val="auto"/>
                <w:sz w:val="21"/>
                <w:szCs w:val="21"/>
                <w:highlight w:val="none"/>
              </w:rPr>
              <w:t>2.1</w:t>
            </w:r>
          </w:p>
        </w:tc>
        <w:tc>
          <w:tcPr>
            <w:tcW w:w="2050" w:type="dxa"/>
            <w:vAlign w:val="center"/>
          </w:tcPr>
          <w:p>
            <w:pPr>
              <w:snapToGrid w:val="0"/>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构成招标文件的</w:t>
            </w:r>
          </w:p>
          <w:p>
            <w:pPr>
              <w:snapToGrid w:val="0"/>
              <w:spacing w:line="360" w:lineRule="auto"/>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其他材料</w:t>
            </w:r>
          </w:p>
        </w:tc>
        <w:tc>
          <w:tcPr>
            <w:tcW w:w="6462" w:type="dxa"/>
            <w:vAlign w:val="center"/>
          </w:tcPr>
          <w:p>
            <w:pPr>
              <w:snapToGrid w:val="0"/>
              <w:spacing w:line="360" w:lineRule="auto"/>
              <w:ind w:firstLine="420"/>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招标人招标期间在《重庆市公共资源交易网》上所发出的有关本项目的图纸、补遗书、答疑书、补充通知、附件等，均是招标文件的组成部分。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60" w:lineRule="auto"/>
              <w:jc w:val="center"/>
              <w:rPr>
                <w:rFonts w:hAnsi="宋体" w:cs="仿宋_GB2312"/>
                <w:snapToGrid w:val="0"/>
                <w:color w:val="auto"/>
                <w:sz w:val="21"/>
                <w:szCs w:val="21"/>
                <w:highlight w:val="none"/>
              </w:rPr>
            </w:pPr>
            <w:r>
              <w:rPr>
                <w:rFonts w:hint="eastAsia" w:hAnsi="宋体" w:cs="宋体"/>
                <w:color w:val="auto"/>
                <w:sz w:val="21"/>
                <w:szCs w:val="21"/>
                <w:highlight w:val="none"/>
              </w:rPr>
              <w:t>2.2.1</w:t>
            </w:r>
          </w:p>
        </w:tc>
        <w:tc>
          <w:tcPr>
            <w:tcW w:w="2050" w:type="dxa"/>
            <w:vAlign w:val="center"/>
          </w:tcPr>
          <w:p>
            <w:pPr>
              <w:snapToGrid w:val="0"/>
              <w:spacing w:line="360" w:lineRule="auto"/>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投标人要求澄清招标文件的截止时间</w:t>
            </w:r>
          </w:p>
        </w:tc>
        <w:tc>
          <w:tcPr>
            <w:tcW w:w="6462" w:type="dxa"/>
            <w:vAlign w:val="center"/>
          </w:tcPr>
          <w:p>
            <w:pPr>
              <w:autoSpaceDE w:val="0"/>
              <w:autoSpaceDN w:val="0"/>
              <w:adjustRightInd w:val="0"/>
              <w:snapToGrid w:val="0"/>
              <w:spacing w:line="360" w:lineRule="auto"/>
              <w:ind w:firstLine="420"/>
              <w:rPr>
                <w:rFonts w:asciiTheme="minorEastAsia" w:hAnsiTheme="minorEastAsia" w:eastAsiaTheme="minorEastAsia" w:cstheme="minorEastAsia"/>
                <w:snapToGrid w:val="0"/>
                <w:color w:val="auto"/>
                <w:sz w:val="21"/>
                <w:szCs w:val="21"/>
                <w:highlight w:val="none"/>
              </w:rPr>
            </w:pPr>
            <w:r>
              <w:rPr>
                <w:rFonts w:hAnsi="宋体" w:cs="宋体"/>
                <w:color w:val="auto"/>
                <w:sz w:val="21"/>
                <w:szCs w:val="21"/>
                <w:highlight w:val="none"/>
              </w:rPr>
              <w:t>20</w:t>
            </w:r>
            <w:r>
              <w:rPr>
                <w:rFonts w:hint="eastAsia" w:hAnsi="宋体" w:cs="宋体"/>
                <w:color w:val="auto"/>
                <w:sz w:val="21"/>
                <w:szCs w:val="21"/>
                <w:highlight w:val="none"/>
              </w:rPr>
              <w:t>2</w:t>
            </w:r>
            <w:r>
              <w:rPr>
                <w:rFonts w:hint="eastAsia" w:hAnsi="宋体" w:cs="宋体"/>
                <w:color w:val="auto"/>
                <w:sz w:val="21"/>
                <w:szCs w:val="21"/>
                <w:highlight w:val="none"/>
                <w:lang w:val="en-US" w:eastAsia="zh-CN"/>
              </w:rPr>
              <w:t>2</w:t>
            </w:r>
            <w:r>
              <w:rPr>
                <w:rFonts w:hAnsi="宋体" w:cs="宋体"/>
                <w:color w:val="auto"/>
                <w:sz w:val="21"/>
                <w:szCs w:val="21"/>
                <w:highlight w:val="none"/>
              </w:rPr>
              <w:t>年</w:t>
            </w:r>
            <w:r>
              <w:rPr>
                <w:rFonts w:hint="eastAsia" w:hAnsi="宋体" w:cs="宋体"/>
                <w:color w:val="auto"/>
                <w:sz w:val="21"/>
                <w:szCs w:val="21"/>
                <w:highlight w:val="none"/>
                <w:lang w:val="en-US" w:eastAsia="zh-CN"/>
              </w:rPr>
              <w:t>7</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19</w:t>
            </w:r>
            <w:r>
              <w:rPr>
                <w:rFonts w:hint="eastAsia" w:hAnsi="宋体" w:cs="宋体"/>
                <w:color w:val="auto"/>
                <w:sz w:val="21"/>
                <w:szCs w:val="21"/>
                <w:highlight w:val="none"/>
              </w:rPr>
              <w:t>日10</w:t>
            </w:r>
            <w:r>
              <w:rPr>
                <w:rFonts w:hAnsi="宋体" w:cs="宋体"/>
                <w:color w:val="auto"/>
                <w:sz w:val="21"/>
                <w:szCs w:val="21"/>
                <w:highlight w:val="none"/>
              </w:rPr>
              <w:t>时</w:t>
            </w:r>
            <w:r>
              <w:rPr>
                <w:rFonts w:hint="eastAsia" w:hAnsi="宋体" w:cs="宋体"/>
                <w:color w:val="auto"/>
                <w:sz w:val="21"/>
                <w:szCs w:val="21"/>
                <w:highlight w:val="none"/>
              </w:rPr>
              <w:t>00</w:t>
            </w:r>
            <w:r>
              <w:rPr>
                <w:rFonts w:hAnsi="宋体" w:cs="宋体"/>
                <w:color w:val="auto"/>
                <w:sz w:val="21"/>
                <w:szCs w:val="21"/>
                <w:highlight w:val="none"/>
              </w:rPr>
              <w:t>分前，在重庆市公共资源交易网</w:t>
            </w:r>
            <w:r>
              <w:rPr>
                <w:rFonts w:hint="eastAsia" w:hAnsi="宋体" w:cs="宋体"/>
                <w:color w:val="auto"/>
                <w:sz w:val="21"/>
                <w:szCs w:val="21"/>
                <w:highlight w:val="none"/>
              </w:rPr>
              <w:t>投标人质疑区提问，过期不再受理质疑。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60" w:lineRule="auto"/>
              <w:jc w:val="center"/>
              <w:rPr>
                <w:rFonts w:hAnsi="宋体" w:cs="仿宋_GB2312"/>
                <w:snapToGrid w:val="0"/>
                <w:color w:val="auto"/>
                <w:sz w:val="21"/>
                <w:szCs w:val="21"/>
                <w:highlight w:val="none"/>
              </w:rPr>
            </w:pPr>
            <w:r>
              <w:rPr>
                <w:rFonts w:hint="eastAsia" w:hAnsi="宋体" w:cs="宋体"/>
                <w:color w:val="auto"/>
                <w:sz w:val="21"/>
                <w:szCs w:val="21"/>
                <w:highlight w:val="none"/>
              </w:rPr>
              <w:t>2.2.2</w:t>
            </w:r>
          </w:p>
        </w:tc>
        <w:tc>
          <w:tcPr>
            <w:tcW w:w="2050" w:type="dxa"/>
            <w:vAlign w:val="center"/>
          </w:tcPr>
          <w:p>
            <w:pPr>
              <w:snapToGrid w:val="0"/>
              <w:spacing w:line="360" w:lineRule="auto"/>
              <w:jc w:val="center"/>
              <w:rPr>
                <w:rFonts w:asciiTheme="minorEastAsia" w:hAnsiTheme="minorEastAsia" w:eastAsiaTheme="minorEastAsia" w:cstheme="minorEastAsia"/>
                <w:snapToGrid w:val="0"/>
                <w:color w:val="auto"/>
                <w:sz w:val="21"/>
                <w:szCs w:val="21"/>
                <w:highlight w:val="none"/>
              </w:rPr>
            </w:pPr>
            <w:r>
              <w:rPr>
                <w:rFonts w:asciiTheme="minorEastAsia" w:hAnsiTheme="minorEastAsia" w:eastAsiaTheme="minorEastAsia" w:cstheme="minorEastAsia"/>
                <w:color w:val="auto"/>
                <w:sz w:val="21"/>
                <w:szCs w:val="21"/>
                <w:highlight w:val="none"/>
              </w:rPr>
              <w:t>招标文件澄清发出的形式</w:t>
            </w:r>
          </w:p>
        </w:tc>
        <w:tc>
          <w:tcPr>
            <w:tcW w:w="6462" w:type="dxa"/>
            <w:vAlign w:val="center"/>
          </w:tcPr>
          <w:p>
            <w:pPr>
              <w:autoSpaceDE w:val="0"/>
              <w:autoSpaceDN w:val="0"/>
              <w:adjustRightInd w:val="0"/>
              <w:snapToGrid w:val="0"/>
              <w:spacing w:line="360" w:lineRule="auto"/>
              <w:ind w:firstLine="420"/>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招标人在认为有必要对投标人所提问题进行澄清或修改时，应于202</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7</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20</w:t>
            </w:r>
            <w:r>
              <w:rPr>
                <w:rFonts w:hint="eastAsia" w:hAnsi="宋体" w:cs="宋体"/>
                <w:color w:val="auto"/>
                <w:sz w:val="21"/>
                <w:szCs w:val="21"/>
                <w:highlight w:val="none"/>
              </w:rPr>
              <w:t>日17时00分前将澄清或者修改内容在《重庆市公共资源交易网》（网址：https://www.cqggzy.com</w:t>
            </w:r>
            <w:r>
              <w:rPr>
                <w:rFonts w:hAnsi="宋体" w:cs="宋体"/>
                <w:color w:val="auto"/>
                <w:sz w:val="21"/>
                <w:szCs w:val="21"/>
                <w:highlight w:val="none"/>
              </w:rPr>
              <w:t>）</w:t>
            </w:r>
            <w:r>
              <w:rPr>
                <w:rFonts w:hint="eastAsia" w:hAnsi="宋体" w:cs="宋体"/>
                <w:color w:val="auto"/>
                <w:sz w:val="21"/>
                <w:szCs w:val="21"/>
                <w:highlight w:val="none"/>
              </w:rPr>
              <w:t>“答疑补遗”栏目发出，并将澄清或者修改内容作为招标文件的补充部分。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60" w:lineRule="auto"/>
              <w:jc w:val="center"/>
              <w:rPr>
                <w:rFonts w:hAnsi="宋体" w:cs="仿宋_GB2312"/>
                <w:snapToGrid w:val="0"/>
                <w:color w:val="auto"/>
                <w:sz w:val="21"/>
                <w:szCs w:val="21"/>
                <w:highlight w:val="none"/>
              </w:rPr>
            </w:pPr>
            <w:r>
              <w:rPr>
                <w:rFonts w:hint="eastAsia" w:hAnsi="宋体" w:cs="宋体"/>
                <w:color w:val="auto"/>
                <w:sz w:val="21"/>
                <w:szCs w:val="21"/>
                <w:highlight w:val="none"/>
              </w:rPr>
              <w:t>2.2.3</w:t>
            </w:r>
          </w:p>
        </w:tc>
        <w:tc>
          <w:tcPr>
            <w:tcW w:w="2050" w:type="dxa"/>
            <w:vAlign w:val="center"/>
          </w:tcPr>
          <w:p>
            <w:pPr>
              <w:snapToGrid w:val="0"/>
              <w:spacing w:line="360" w:lineRule="auto"/>
              <w:jc w:val="center"/>
              <w:rPr>
                <w:rFonts w:hAnsi="宋体" w:cs="宋体"/>
                <w:color w:val="auto"/>
                <w:sz w:val="21"/>
                <w:szCs w:val="21"/>
                <w:highlight w:val="none"/>
              </w:rPr>
            </w:pPr>
            <w:r>
              <w:rPr>
                <w:rFonts w:hAnsi="宋体" w:cs="宋体"/>
                <w:color w:val="auto"/>
                <w:sz w:val="21"/>
                <w:szCs w:val="21"/>
                <w:highlight w:val="none"/>
              </w:rPr>
              <w:t>投标人确认收到招标文件澄清</w:t>
            </w:r>
          </w:p>
        </w:tc>
        <w:tc>
          <w:tcPr>
            <w:tcW w:w="6462" w:type="dxa"/>
          </w:tcPr>
          <w:p>
            <w:pPr>
              <w:autoSpaceDE w:val="0"/>
              <w:autoSpaceDN w:val="0"/>
              <w:adjustRightInd w:val="0"/>
              <w:snapToGrid w:val="0"/>
              <w:spacing w:line="360" w:lineRule="auto"/>
              <w:ind w:firstLine="420"/>
              <w:rPr>
                <w:rFonts w:hAnsi="宋体" w:cs="宋体"/>
                <w:color w:val="auto"/>
                <w:sz w:val="21"/>
                <w:szCs w:val="21"/>
                <w:highlight w:val="none"/>
              </w:rPr>
            </w:pPr>
            <w:r>
              <w:rPr>
                <w:rFonts w:hint="eastAsia" w:hAnsi="宋体" w:cs="宋体"/>
                <w:color w:val="auto"/>
                <w:sz w:val="21"/>
                <w:szCs w:val="21"/>
                <w:highlight w:val="none"/>
              </w:rPr>
              <w:t>不采用。无论投标人是否在指定位置下载招标文件澄清文件，招标人和招标机构均视为投标人已知晓招标文件全部澄清或修改内容，由此产生的一切后果均由投标人自己负责。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60" w:lineRule="auto"/>
              <w:jc w:val="center"/>
              <w:rPr>
                <w:rFonts w:hAnsi="宋体" w:cs="仿宋_GB2312"/>
                <w:snapToGrid w:val="0"/>
                <w:color w:val="auto"/>
                <w:sz w:val="21"/>
                <w:szCs w:val="21"/>
                <w:highlight w:val="none"/>
              </w:rPr>
            </w:pPr>
            <w:r>
              <w:rPr>
                <w:rFonts w:hint="eastAsia" w:hAnsi="宋体" w:cs="宋体"/>
                <w:color w:val="auto"/>
                <w:sz w:val="21"/>
                <w:szCs w:val="21"/>
                <w:highlight w:val="none"/>
              </w:rPr>
              <w:t>2.3.1</w:t>
            </w:r>
          </w:p>
        </w:tc>
        <w:tc>
          <w:tcPr>
            <w:tcW w:w="2050" w:type="dxa"/>
            <w:vAlign w:val="center"/>
          </w:tcPr>
          <w:p>
            <w:pPr>
              <w:snapToGrid w:val="0"/>
              <w:spacing w:line="360" w:lineRule="auto"/>
              <w:jc w:val="center"/>
              <w:rPr>
                <w:rFonts w:hAnsi="宋体" w:cs="宋体"/>
                <w:color w:val="auto"/>
                <w:sz w:val="21"/>
                <w:szCs w:val="21"/>
                <w:highlight w:val="none"/>
              </w:rPr>
            </w:pPr>
            <w:r>
              <w:rPr>
                <w:rFonts w:hAnsi="宋体" w:cs="宋体"/>
                <w:color w:val="auto"/>
                <w:sz w:val="21"/>
                <w:szCs w:val="21"/>
                <w:highlight w:val="none"/>
              </w:rPr>
              <w:t>招标文件修改发出的形式</w:t>
            </w:r>
          </w:p>
        </w:tc>
        <w:tc>
          <w:tcPr>
            <w:tcW w:w="6462" w:type="dxa"/>
          </w:tcPr>
          <w:p>
            <w:pPr>
              <w:autoSpaceDE w:val="0"/>
              <w:autoSpaceDN w:val="0"/>
              <w:snapToGrid w:val="0"/>
              <w:spacing w:line="360" w:lineRule="auto"/>
              <w:rPr>
                <w:rFonts w:hAnsi="宋体" w:cs="宋体"/>
                <w:color w:val="auto"/>
                <w:sz w:val="21"/>
                <w:szCs w:val="21"/>
                <w:highlight w:val="none"/>
              </w:rPr>
            </w:pPr>
            <w:r>
              <w:rPr>
                <w:rFonts w:hint="eastAsia" w:hAnsi="宋体" w:cs="宋体"/>
                <w:color w:val="auto"/>
                <w:sz w:val="21"/>
                <w:szCs w:val="21"/>
                <w:highlight w:val="none"/>
              </w:rPr>
              <w:t>招标文件修改将按本表2.2.2条规定的时间、形式发出。</w:t>
            </w:r>
          </w:p>
          <w:p>
            <w:pPr>
              <w:snapToGrid w:val="0"/>
              <w:spacing w:line="360" w:lineRule="auto"/>
              <w:ind w:firstLine="420"/>
              <w:rPr>
                <w:rFonts w:hAnsi="宋体" w:cs="宋体"/>
                <w:color w:val="auto"/>
                <w:sz w:val="21"/>
                <w:szCs w:val="21"/>
                <w:highlight w:val="none"/>
              </w:rPr>
            </w:pPr>
            <w:r>
              <w:rPr>
                <w:rFonts w:hint="eastAsia" w:hAnsi="宋体" w:cs="宋体"/>
                <w:color w:val="auto"/>
                <w:sz w:val="21"/>
                <w:szCs w:val="21"/>
                <w:highlight w:val="none"/>
              </w:rPr>
              <w:t>修改内容可能影响投标文件编制的，须在投标截止时间15日前发布，发布时间至投标截止时间不足15日的，须相应延后投标截止时间。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60" w:lineRule="auto"/>
              <w:jc w:val="center"/>
              <w:rPr>
                <w:rFonts w:hAnsi="宋体" w:cs="仿宋_GB2312"/>
                <w:snapToGrid w:val="0"/>
                <w:color w:val="auto"/>
                <w:sz w:val="21"/>
                <w:szCs w:val="21"/>
                <w:highlight w:val="none"/>
              </w:rPr>
            </w:pPr>
            <w:r>
              <w:rPr>
                <w:rFonts w:hint="eastAsia" w:hAnsi="宋体" w:cs="宋体"/>
                <w:color w:val="auto"/>
                <w:sz w:val="21"/>
                <w:szCs w:val="21"/>
                <w:highlight w:val="none"/>
              </w:rPr>
              <w:t>2.3.2</w:t>
            </w:r>
          </w:p>
        </w:tc>
        <w:tc>
          <w:tcPr>
            <w:tcW w:w="2050" w:type="dxa"/>
            <w:vAlign w:val="center"/>
          </w:tcPr>
          <w:p>
            <w:pPr>
              <w:snapToGrid w:val="0"/>
              <w:spacing w:line="360" w:lineRule="auto"/>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投标人确认收到招标文件修改</w:t>
            </w:r>
          </w:p>
        </w:tc>
        <w:tc>
          <w:tcPr>
            <w:tcW w:w="6462" w:type="dxa"/>
            <w:vAlign w:val="center"/>
          </w:tcPr>
          <w:p>
            <w:pPr>
              <w:snapToGrid w:val="0"/>
              <w:spacing w:line="360" w:lineRule="auto"/>
              <w:ind w:firstLine="420"/>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不采用。无论投标人是否在指定位置下载招标文件修改文件，招标人和招标机构均视为投标人已知晓招标文件全部澄清或修改内容，由此产生的一切后果均由投标人自己负责。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60" w:lineRule="auto"/>
              <w:jc w:val="center"/>
              <w:rPr>
                <w:rFonts w:hAnsi="宋体" w:cs="宋体"/>
                <w:color w:val="auto"/>
                <w:sz w:val="21"/>
                <w:szCs w:val="21"/>
                <w:highlight w:val="none"/>
              </w:rPr>
            </w:pPr>
            <w:r>
              <w:rPr>
                <w:rFonts w:hint="eastAsia" w:hAnsi="宋体" w:cs="宋体"/>
                <w:color w:val="auto"/>
                <w:sz w:val="21"/>
                <w:szCs w:val="21"/>
                <w:highlight w:val="none"/>
              </w:rPr>
              <w:t>3.1.1</w:t>
            </w:r>
          </w:p>
        </w:tc>
        <w:tc>
          <w:tcPr>
            <w:tcW w:w="2050" w:type="dxa"/>
            <w:vAlign w:val="center"/>
          </w:tcPr>
          <w:p>
            <w:pPr>
              <w:snapToGrid w:val="0"/>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构成投标文件的</w:t>
            </w:r>
          </w:p>
          <w:p>
            <w:pPr>
              <w:snapToGrid w:val="0"/>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其他材料</w:t>
            </w:r>
          </w:p>
        </w:tc>
        <w:tc>
          <w:tcPr>
            <w:tcW w:w="6462" w:type="dxa"/>
            <w:vAlign w:val="center"/>
          </w:tcPr>
          <w:p>
            <w:pPr>
              <w:snapToGrid w:val="0"/>
              <w:spacing w:line="360" w:lineRule="auto"/>
              <w:ind w:firstLine="420"/>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 xml:space="preserve">投标人的书面澄清、说明和补正（但不得改变投标文件的实质性内容）。（详见第六章“投标文件格式”要求。）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3.2</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投标报价</w:t>
            </w:r>
          </w:p>
        </w:tc>
        <w:tc>
          <w:tcPr>
            <w:tcW w:w="6462" w:type="dxa"/>
            <w:vAlign w:val="center"/>
          </w:tcPr>
          <w:p>
            <w:pPr>
              <w:tabs>
                <w:tab w:val="left" w:pos="546"/>
                <w:tab w:val="left" w:pos="711"/>
              </w:tabs>
              <w:snapToGrid w:val="0"/>
              <w:spacing w:line="360" w:lineRule="auto"/>
              <w:ind w:firstLine="42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本合同价格为固定单价合同，报价单价按综合单价方式进行报价，投标报价以本招标文件中提供的数量、服务要求为准，所有报价精确到分（充分考虑夜间施工、节假日加班费、工时费、加急费等费用）。结算时，招标人根据中标人和招标人共同确认的数量进行结算。</w:t>
            </w:r>
          </w:p>
          <w:p>
            <w:pPr>
              <w:tabs>
                <w:tab w:val="left" w:pos="546"/>
                <w:tab w:val="left" w:pos="711"/>
              </w:tabs>
              <w:snapToGrid w:val="0"/>
              <w:spacing w:line="360" w:lineRule="auto"/>
              <w:ind w:firstLine="210" w:firstLineChars="1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（1）本次招标的项目在合同实施过程中，以中标人</w:t>
            </w:r>
            <w:r>
              <w:rPr>
                <w:rFonts w:asciiTheme="minorEastAsia" w:hAnsiTheme="minorEastAsia" w:eastAsiaTheme="minorEastAsia" w:cstheme="minorEastAsia"/>
                <w:snapToGrid w:val="0"/>
                <w:color w:val="auto"/>
                <w:sz w:val="21"/>
                <w:szCs w:val="21"/>
                <w:highlight w:val="none"/>
              </w:rPr>
              <w:t>投标</w:t>
            </w:r>
            <w:r>
              <w:rPr>
                <w:rFonts w:hint="eastAsia" w:asciiTheme="minorEastAsia" w:hAnsiTheme="minorEastAsia" w:eastAsiaTheme="minorEastAsia" w:cstheme="minorEastAsia"/>
                <w:snapToGrid w:val="0"/>
                <w:color w:val="auto"/>
                <w:sz w:val="21"/>
                <w:szCs w:val="21"/>
                <w:highlight w:val="none"/>
              </w:rPr>
              <w:t>单价和实际数量为依据进行结算。</w:t>
            </w:r>
          </w:p>
          <w:p>
            <w:pPr>
              <w:numPr>
                <w:ilvl w:val="255"/>
                <w:numId w:val="0"/>
              </w:numPr>
              <w:snapToGrid w:val="0"/>
              <w:spacing w:line="360" w:lineRule="auto"/>
              <w:ind w:firstLine="210" w:firstLineChars="1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w:t>
            </w:r>
            <w:r>
              <w:rPr>
                <w:rFonts w:hint="eastAsia" w:asciiTheme="minorEastAsia" w:hAnsiTheme="minorEastAsia" w:eastAsiaTheme="minorEastAsia" w:cstheme="minorEastAsia"/>
                <w:snapToGrid w:val="0"/>
                <w:color w:val="auto"/>
                <w:sz w:val="21"/>
                <w:szCs w:val="21"/>
                <w:highlight w:val="none"/>
                <w:lang w:val="en-US" w:eastAsia="zh-CN"/>
              </w:rPr>
              <w:t>2</w:t>
            </w:r>
            <w:r>
              <w:rPr>
                <w:rFonts w:hint="eastAsia" w:asciiTheme="minorEastAsia" w:hAnsiTheme="minorEastAsia" w:eastAsiaTheme="minorEastAsia" w:cstheme="minorEastAsia"/>
                <w:snapToGrid w:val="0"/>
                <w:color w:val="auto"/>
                <w:sz w:val="21"/>
                <w:szCs w:val="21"/>
                <w:highlight w:val="none"/>
              </w:rPr>
              <w:t>）节假日期间，招标方须加急物件，中标方不得加价，单项价格仍以中标价格为准（结算时，招标人根据中标人和招标人共同确认的数量进行结算）。</w:t>
            </w:r>
          </w:p>
          <w:p>
            <w:pPr>
              <w:numPr>
                <w:ilvl w:val="255"/>
                <w:numId w:val="0"/>
              </w:numPr>
              <w:snapToGrid w:val="0"/>
              <w:spacing w:line="360" w:lineRule="auto"/>
              <w:ind w:firstLine="210" w:firstLineChars="1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w:t>
            </w:r>
            <w:r>
              <w:rPr>
                <w:rFonts w:hint="eastAsia" w:asciiTheme="minorEastAsia" w:hAnsiTheme="minorEastAsia" w:eastAsiaTheme="minorEastAsia" w:cstheme="minorEastAsia"/>
                <w:snapToGrid w:val="0"/>
                <w:color w:val="auto"/>
                <w:sz w:val="21"/>
                <w:szCs w:val="21"/>
                <w:highlight w:val="none"/>
                <w:lang w:val="en-US" w:eastAsia="zh-CN"/>
              </w:rPr>
              <w:t>3</w:t>
            </w:r>
            <w:r>
              <w:rPr>
                <w:rFonts w:hint="eastAsia" w:asciiTheme="minorEastAsia" w:hAnsiTheme="minorEastAsia" w:eastAsiaTheme="minorEastAsia" w:cstheme="minorEastAsia"/>
                <w:snapToGrid w:val="0"/>
                <w:color w:val="auto"/>
                <w:sz w:val="21"/>
                <w:szCs w:val="21"/>
                <w:highlight w:val="none"/>
              </w:rPr>
              <w:t>）在制作期间，招标方须校色的物件，中标方有责任、有义务配合招标方提供校色物件小样，成品物件色调必须以校色物件小样为准。</w:t>
            </w:r>
          </w:p>
          <w:p>
            <w:pPr>
              <w:numPr>
                <w:ilvl w:val="255"/>
                <w:numId w:val="0"/>
              </w:numPr>
              <w:snapToGrid w:val="0"/>
              <w:spacing w:line="360" w:lineRule="auto"/>
              <w:ind w:firstLine="210" w:firstLineChars="1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w:t>
            </w:r>
            <w:r>
              <w:rPr>
                <w:rFonts w:hint="eastAsia" w:asciiTheme="minorEastAsia" w:hAnsiTheme="minorEastAsia" w:eastAsiaTheme="minorEastAsia" w:cstheme="minorEastAsia"/>
                <w:snapToGrid w:val="0"/>
                <w:color w:val="auto"/>
                <w:sz w:val="21"/>
                <w:szCs w:val="21"/>
                <w:highlight w:val="none"/>
                <w:lang w:val="en-US" w:eastAsia="zh-CN"/>
              </w:rPr>
              <w:t>4</w:t>
            </w:r>
            <w:r>
              <w:rPr>
                <w:rFonts w:hint="eastAsia" w:asciiTheme="minorEastAsia" w:hAnsiTheme="minorEastAsia" w:eastAsiaTheme="minorEastAsia" w:cstheme="minorEastAsia"/>
                <w:snapToGrid w:val="0"/>
                <w:color w:val="auto"/>
                <w:sz w:val="21"/>
                <w:szCs w:val="21"/>
                <w:highlight w:val="none"/>
              </w:rPr>
              <w:t>）制作数量为暂定，在实施过程中，可能存在建设工程项目减少的可能性，因此，招标项目实施数量尚不能最终确定。对此，招标人不承担工作量减少的责任。投标人结合自身实力，综合考虑报价。</w:t>
            </w:r>
          </w:p>
          <w:p>
            <w:pPr>
              <w:numPr>
                <w:ilvl w:val="255"/>
                <w:numId w:val="0"/>
              </w:numPr>
              <w:snapToGrid w:val="0"/>
              <w:spacing w:line="360" w:lineRule="auto"/>
              <w:ind w:firstLine="210" w:firstLineChars="1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w:t>
            </w:r>
            <w:r>
              <w:rPr>
                <w:rFonts w:hint="eastAsia" w:asciiTheme="minorEastAsia" w:hAnsiTheme="minorEastAsia" w:eastAsiaTheme="minorEastAsia" w:cstheme="minorEastAsia"/>
                <w:snapToGrid w:val="0"/>
                <w:color w:val="auto"/>
                <w:sz w:val="21"/>
                <w:szCs w:val="21"/>
                <w:highlight w:val="none"/>
                <w:lang w:val="en-US" w:eastAsia="zh-CN"/>
              </w:rPr>
              <w:t>5</w:t>
            </w:r>
            <w:r>
              <w:rPr>
                <w:rFonts w:hint="eastAsia" w:asciiTheme="minorEastAsia" w:hAnsiTheme="minorEastAsia" w:eastAsiaTheme="minorEastAsia" w:cstheme="minorEastAsia"/>
                <w:snapToGrid w:val="0"/>
                <w:color w:val="auto"/>
                <w:sz w:val="21"/>
                <w:szCs w:val="21"/>
                <w:highlight w:val="none"/>
              </w:rPr>
              <w:t>)本项目设置含税总价</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、不含税总价</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和含税综合单价</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、不含税综合单价</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；任意一项</w:t>
            </w:r>
            <w:r>
              <w:rPr>
                <w:rFonts w:hint="eastAsia" w:asciiTheme="minorEastAsia" w:hAnsiTheme="minorEastAsia" w:eastAsiaTheme="minorEastAsia" w:cstheme="minorEastAsia"/>
                <w:snapToGrid w:val="0"/>
                <w:color w:val="auto"/>
                <w:sz w:val="21"/>
                <w:szCs w:val="21"/>
                <w:highlight w:val="none"/>
                <w:lang w:eastAsia="zh-CN"/>
              </w:rPr>
              <w:t>的</w:t>
            </w:r>
            <w:r>
              <w:rPr>
                <w:rFonts w:hint="eastAsia" w:asciiTheme="minorEastAsia" w:hAnsiTheme="minorEastAsia" w:eastAsiaTheme="minorEastAsia" w:cstheme="minorEastAsia"/>
                <w:snapToGrid w:val="0"/>
                <w:color w:val="auto"/>
                <w:sz w:val="21"/>
                <w:szCs w:val="21"/>
                <w:highlight w:val="none"/>
                <w:lang w:val="en-US" w:eastAsia="zh-CN"/>
              </w:rPr>
              <w:t>投标报价</w:t>
            </w:r>
            <w:r>
              <w:rPr>
                <w:rFonts w:hint="eastAsia" w:asciiTheme="minorEastAsia" w:hAnsiTheme="minorEastAsia" w:eastAsiaTheme="minorEastAsia" w:cstheme="minorEastAsia"/>
                <w:snapToGrid w:val="0"/>
                <w:color w:val="auto"/>
                <w:sz w:val="21"/>
                <w:szCs w:val="21"/>
                <w:highlight w:val="none"/>
              </w:rPr>
              <w:t>超过</w:t>
            </w:r>
            <w:r>
              <w:rPr>
                <w:rFonts w:hint="eastAsia" w:asciiTheme="minorEastAsia" w:hAnsiTheme="minorEastAsia" w:eastAsiaTheme="minorEastAsia" w:cstheme="minorEastAsia"/>
                <w:snapToGrid w:val="0"/>
                <w:color w:val="auto"/>
                <w:sz w:val="21"/>
                <w:szCs w:val="21"/>
                <w:highlight w:val="none"/>
                <w:lang w:val="en-US" w:eastAsia="zh-CN"/>
              </w:rPr>
              <w:t>相应的招标控制价</w:t>
            </w:r>
            <w:r>
              <w:rPr>
                <w:rFonts w:hint="eastAsia" w:asciiTheme="minorEastAsia" w:hAnsiTheme="minorEastAsia" w:eastAsiaTheme="minorEastAsia" w:cstheme="minorEastAsia"/>
                <w:snapToGrid w:val="0"/>
                <w:color w:val="auto"/>
                <w:sz w:val="21"/>
                <w:szCs w:val="21"/>
                <w:highlight w:val="none"/>
              </w:rPr>
              <w:t>均按否决投标处理。(详见“第五章项目招标需求”中总价</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和综合单价</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报价表中所填入的项目单价均包括但不限于人工费、材料费（正常制作工艺材料损耗预估为15%左右，请投标人自行现场踏勘，结合自身工艺综合考虑，谨慎报价，费用结算时尺寸按招标文件附件所示实际尺寸为准，不计算材料损耗）、制作费、安装费、运输费、后期维修维护和拆除费、废弃物处置费、管理费、利润、税金等全部费用，中标后不得进行任何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3.2.2</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招标人是否设有</w:t>
            </w:r>
            <w:r>
              <w:rPr>
                <w:rFonts w:hint="eastAsia" w:asciiTheme="minorEastAsia" w:hAnsiTheme="minorEastAsia" w:eastAsiaTheme="minorEastAsia" w:cstheme="minorEastAsia"/>
                <w:snapToGrid w:val="0"/>
                <w:color w:val="auto"/>
                <w:sz w:val="21"/>
                <w:szCs w:val="21"/>
                <w:highlight w:val="none"/>
                <w:lang w:val="en-US" w:eastAsia="zh-CN"/>
              </w:rPr>
              <w:t>招标控制价</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是，设置总价</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和综合单价</w:t>
            </w:r>
            <w:r>
              <w:rPr>
                <w:rFonts w:hint="eastAsia" w:asciiTheme="minorEastAsia" w:hAnsiTheme="minorEastAsia" w:eastAsiaTheme="minorEastAsia" w:cstheme="minorEastAsia"/>
                <w:snapToGrid w:val="0"/>
                <w:color w:val="auto"/>
                <w:sz w:val="21"/>
                <w:szCs w:val="21"/>
                <w:highlight w:val="none"/>
                <w:lang w:val="en-US" w:eastAsia="zh-CN"/>
              </w:rPr>
              <w:t>招标控制价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3.2.3</w:t>
            </w:r>
          </w:p>
        </w:tc>
        <w:tc>
          <w:tcPr>
            <w:tcW w:w="2050" w:type="dxa"/>
            <w:vAlign w:val="center"/>
          </w:tcPr>
          <w:p>
            <w:pPr>
              <w:tabs>
                <w:tab w:val="left" w:pos="480"/>
              </w:tabs>
              <w:adjustRightInd w:val="0"/>
              <w:snapToGrid w:val="0"/>
              <w:spacing w:before="49" w:beforeLines="16" w:after="49" w:afterLines="16"/>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支付方式</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招标人下单要求投标人完成对应工作，待投标人完成相关制作、安装、运输、拆除、废弃物处置等对应工作后，以</w:t>
            </w:r>
            <w:r>
              <w:rPr>
                <w:rFonts w:hint="eastAsia" w:asciiTheme="minorEastAsia" w:hAnsiTheme="minorEastAsia" w:eastAsiaTheme="minorEastAsia" w:cstheme="minorEastAsia"/>
                <w:snapToGrid w:val="0"/>
                <w:color w:val="auto"/>
                <w:sz w:val="21"/>
                <w:szCs w:val="21"/>
                <w:highlight w:val="none"/>
                <w:lang w:val="en-US" w:eastAsia="zh-CN"/>
              </w:rPr>
              <w:t>三</w:t>
            </w:r>
            <w:r>
              <w:rPr>
                <w:rFonts w:hint="eastAsia" w:asciiTheme="minorEastAsia" w:hAnsiTheme="minorEastAsia" w:eastAsiaTheme="minorEastAsia" w:cstheme="minorEastAsia"/>
                <w:snapToGrid w:val="0"/>
                <w:color w:val="auto"/>
                <w:sz w:val="21"/>
                <w:szCs w:val="21"/>
                <w:highlight w:val="none"/>
              </w:rPr>
              <w:t xml:space="preserve">个月为支付周期，投标人向招标人提供相关有效的凭证和付款申请，由招标人对验收单进行核对。    </w:t>
            </w:r>
          </w:p>
          <w:p>
            <w:pPr>
              <w:tabs>
                <w:tab w:val="left" w:pos="480"/>
              </w:tabs>
              <w:adjustRightInd w:val="0"/>
              <w:snapToGrid w:val="0"/>
              <w:spacing w:before="49" w:beforeLines="16" w:after="49" w:afterLines="16" w:line="360" w:lineRule="auto"/>
              <w:ind w:firstLine="420" w:firstLineChars="200"/>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在结算时，如投标人未完成下刊及除胶等后续工作，招标人支付已产生的材料和上刊费用的95%，并暂扣5%作为质保金。剩余5%质保金，待投标人完成下刊、除胶（若需）并经招标人审核通过后，招标人在下一个支付节点支付5%质保金及下刊、除胶费用。如招标人未委托投标人下刊及除胶等其他工作，待上刊之日起满1年质保期后招标人支付剩余5%质保金。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3.3.1</w:t>
            </w:r>
          </w:p>
        </w:tc>
        <w:tc>
          <w:tcPr>
            <w:tcW w:w="2050" w:type="dxa"/>
            <w:vAlign w:val="center"/>
          </w:tcPr>
          <w:p>
            <w:pPr>
              <w:tabs>
                <w:tab w:val="left" w:pos="480"/>
              </w:tabs>
              <w:adjustRightInd w:val="0"/>
              <w:snapToGrid w:val="0"/>
              <w:spacing w:before="49" w:beforeLines="16" w:after="49" w:afterLines="16" w:line="360" w:lineRule="auto"/>
              <w:jc w:val="center"/>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投标有效期</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90日历天（从投标截止之日算起）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3.4.1</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投标保证金</w:t>
            </w:r>
          </w:p>
        </w:tc>
        <w:tc>
          <w:tcPr>
            <w:tcW w:w="6462" w:type="dxa"/>
            <w:vAlign w:val="center"/>
          </w:tcPr>
          <w:p>
            <w:pPr>
              <w:wordWrap w:val="0"/>
              <w:autoSpaceDE w:val="0"/>
              <w:autoSpaceDN w:val="0"/>
              <w:adjustRightInd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一、投标保证金的交纳</w:t>
            </w:r>
          </w:p>
          <w:p>
            <w:pPr>
              <w:wordWrap w:val="0"/>
              <w:autoSpaceDE w:val="0"/>
              <w:autoSpaceDN w:val="0"/>
              <w:adjustRightInd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 交款形式及要求：投标人必须从企业的基本账户（开户行）在投标截止时间前3小时通过转账支票直接划付或以电汇方式直接划付到账，自行考虑汇入时间风险，如同城汇入、异地汇入、跨行汇入的时间要求。</w:t>
            </w:r>
          </w:p>
          <w:p>
            <w:pPr>
              <w:wordWrap w:val="0"/>
              <w:autoSpaceDE w:val="0"/>
              <w:autoSpaceDN w:val="0"/>
              <w:adjustRightInd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2、投标保证金的金额：</w:t>
            </w:r>
            <w:r>
              <w:rPr>
                <w:rFonts w:hint="eastAsia" w:asciiTheme="minorEastAsia" w:hAnsiTheme="minorEastAsia" w:eastAsiaTheme="minorEastAsia" w:cstheme="minorEastAsia"/>
                <w:snapToGrid w:val="0"/>
                <w:color w:val="auto"/>
                <w:sz w:val="21"/>
                <w:szCs w:val="21"/>
                <w:highlight w:val="none"/>
                <w:lang w:val="en-US" w:eastAsia="zh-CN"/>
              </w:rPr>
              <w:t>捌</w:t>
            </w:r>
            <w:r>
              <w:rPr>
                <w:rFonts w:hint="eastAsia" w:asciiTheme="minorEastAsia" w:hAnsiTheme="minorEastAsia" w:eastAsiaTheme="minorEastAsia" w:cstheme="minorEastAsia"/>
                <w:snapToGrid w:val="0"/>
                <w:color w:val="auto"/>
                <w:sz w:val="21"/>
                <w:szCs w:val="21"/>
                <w:highlight w:val="none"/>
              </w:rPr>
              <w:t>万</w:t>
            </w:r>
            <w:r>
              <w:rPr>
                <w:rFonts w:hint="eastAsia" w:asciiTheme="minorEastAsia" w:hAnsiTheme="minorEastAsia" w:eastAsiaTheme="minorEastAsia" w:cstheme="minorEastAsia"/>
                <w:snapToGrid w:val="0"/>
                <w:color w:val="auto"/>
                <w:sz w:val="21"/>
                <w:szCs w:val="21"/>
                <w:highlight w:val="none"/>
                <w:lang w:val="en-US" w:eastAsia="zh-CN"/>
              </w:rPr>
              <w:t>玖</w:t>
            </w:r>
            <w:r>
              <w:rPr>
                <w:rFonts w:hint="eastAsia" w:asciiTheme="minorEastAsia" w:hAnsiTheme="minorEastAsia" w:eastAsiaTheme="minorEastAsia" w:cstheme="minorEastAsia"/>
                <w:snapToGrid w:val="0"/>
                <w:color w:val="auto"/>
                <w:sz w:val="21"/>
                <w:szCs w:val="21"/>
                <w:highlight w:val="none"/>
              </w:rPr>
              <w:t>仟元整（人民币）</w:t>
            </w:r>
          </w:p>
          <w:p>
            <w:pPr>
              <w:wordWrap w:val="0"/>
              <w:autoSpaceDE w:val="0"/>
              <w:autoSpaceDN w:val="0"/>
              <w:adjustRightInd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3、投标保证金收款单位（任选其一）： </w:t>
            </w:r>
          </w:p>
          <w:p>
            <w:pPr>
              <w:wordWrap w:val="0"/>
              <w:autoSpaceDE w:val="0"/>
              <w:autoSpaceDN w:val="0"/>
              <w:adjustRightInd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 投标保证金账号详见重庆市公共资源交易网（https://www.cqggzy.com）本项目招标公告 </w:t>
            </w:r>
          </w:p>
          <w:p>
            <w:pPr>
              <w:wordWrap w:val="0"/>
              <w:autoSpaceDE w:val="0"/>
              <w:autoSpaceDN w:val="0"/>
              <w:adjustRightInd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4、投标人必须在付款凭证备注栏中注明是“（项目名称）投标保证金”。</w:t>
            </w:r>
          </w:p>
          <w:p>
            <w:pPr>
              <w:wordWrap w:val="0"/>
              <w:autoSpaceDE w:val="0"/>
              <w:autoSpaceDN w:val="0"/>
              <w:adjustRightInd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注：项目名称可简写</w:t>
            </w:r>
          </w:p>
          <w:p>
            <w:pPr>
              <w:wordWrap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5、投标保证金有效期与投标有效期一致。</w:t>
            </w:r>
          </w:p>
          <w:p>
            <w:pPr>
              <w:wordWrap w:val="0"/>
              <w:snapToGrid w:val="0"/>
              <w:spacing w:line="400" w:lineRule="exact"/>
              <w:rPr>
                <w:rFonts w:asciiTheme="minorEastAsia" w:hAnsiTheme="minorEastAsia" w:eastAsiaTheme="minorEastAsia" w:cstheme="minorEastAsia"/>
                <w:snapToGrid w:val="0"/>
                <w:color w:val="auto"/>
                <w:sz w:val="21"/>
                <w:szCs w:val="21"/>
                <w:highlight w:val="none"/>
              </w:rPr>
            </w:pPr>
            <w:r>
              <w:rPr>
                <w:rFonts w:asciiTheme="minorEastAsia" w:hAnsiTheme="minorEastAsia" w:eastAsiaTheme="minorEastAsia" w:cstheme="minorEastAsia"/>
                <w:snapToGrid w:val="0"/>
                <w:color w:val="auto"/>
                <w:sz w:val="21"/>
                <w:szCs w:val="21"/>
                <w:highlight w:val="none"/>
              </w:rPr>
              <w:t>6</w:t>
            </w:r>
            <w:r>
              <w:rPr>
                <w:rFonts w:hint="eastAsia" w:asciiTheme="minorEastAsia" w:hAnsiTheme="minorEastAsia" w:eastAsiaTheme="minorEastAsia" w:cstheme="minorEastAsia"/>
                <w:snapToGrid w:val="0"/>
                <w:color w:val="auto"/>
                <w:sz w:val="21"/>
                <w:szCs w:val="21"/>
                <w:highlight w:val="none"/>
              </w:rPr>
              <w:t>、根据重庆市公共资源交易中心“关于开展公共资源交易市场主体信息登记工作的公告”的要求，投标人必须登录“重庆市公共资源交易网（</w:t>
            </w:r>
            <w:r>
              <w:rPr>
                <w:rFonts w:asciiTheme="minorEastAsia" w:hAnsiTheme="minorEastAsia" w:eastAsiaTheme="minorEastAsia" w:cstheme="minorEastAsia"/>
                <w:snapToGrid w:val="0"/>
                <w:color w:val="auto"/>
                <w:sz w:val="21"/>
                <w:szCs w:val="21"/>
                <w:highlight w:val="none"/>
              </w:rPr>
              <w:t>http</w:t>
            </w:r>
            <w:r>
              <w:rPr>
                <w:rFonts w:hint="eastAsia" w:asciiTheme="minorEastAsia" w:hAnsiTheme="minorEastAsia" w:eastAsiaTheme="minorEastAsia" w:cstheme="minorEastAsia"/>
                <w:snapToGrid w:val="0"/>
                <w:color w:val="auto"/>
                <w:sz w:val="21"/>
                <w:szCs w:val="21"/>
                <w:highlight w:val="none"/>
              </w:rPr>
              <w:t>s</w:t>
            </w:r>
            <w:r>
              <w:rPr>
                <w:rFonts w:asciiTheme="minorEastAsia" w:hAnsiTheme="minorEastAsia" w:eastAsiaTheme="minorEastAsia" w:cstheme="minorEastAsia"/>
                <w:snapToGrid w:val="0"/>
                <w:color w:val="auto"/>
                <w:sz w:val="21"/>
                <w:szCs w:val="21"/>
                <w:highlight w:val="none"/>
              </w:rPr>
              <w:t>://www.cqggzy.com</w:t>
            </w:r>
            <w:r>
              <w:rPr>
                <w:rFonts w:hint="eastAsia" w:asciiTheme="minorEastAsia" w:hAnsiTheme="minorEastAsia" w:eastAsiaTheme="minorEastAsia" w:cstheme="minorEastAsia"/>
                <w:snapToGrid w:val="0"/>
                <w:color w:val="auto"/>
                <w:sz w:val="21"/>
                <w:szCs w:val="21"/>
                <w:highlight w:val="none"/>
              </w:rPr>
              <w:t>）”进入“市场主体信息登记系统”或“主体信息</w:t>
            </w:r>
            <w:r>
              <w:rPr>
                <w:rFonts w:asciiTheme="minorEastAsia" w:hAnsiTheme="minorEastAsia" w:eastAsiaTheme="minorEastAsia" w:cstheme="minorEastAsia"/>
                <w:snapToGrid w:val="0"/>
                <w:color w:val="auto"/>
                <w:sz w:val="21"/>
                <w:szCs w:val="21"/>
                <w:highlight w:val="none"/>
              </w:rPr>
              <w:t>-</w:t>
            </w:r>
            <w:r>
              <w:rPr>
                <w:rFonts w:hint="eastAsia" w:asciiTheme="minorEastAsia" w:hAnsiTheme="minorEastAsia" w:eastAsiaTheme="minorEastAsia" w:cstheme="minorEastAsia"/>
                <w:snapToGrid w:val="0"/>
                <w:color w:val="auto"/>
                <w:sz w:val="21"/>
                <w:szCs w:val="21"/>
                <w:highlight w:val="none"/>
              </w:rPr>
              <w:t xml:space="preserve">市场主体信息登记”专区，认真阅读登记流程，下载安装系统驱动，点击“市场主体登记”标签页，进入登记流程。未在重庆市公共资源交易中心办理市场主体信息登记（含基本账户信息登记）的投标人，可持企业基本账户开户证明文件原件或加盖投标人单位公章（鲜章）的企业基本账户开户证明文件复印件到现场备查，或在投标文件中附上“企业基本账户开户证明文件”复印件并加盖单位鲜章交评标委员会查验。   </w:t>
            </w:r>
          </w:p>
          <w:p>
            <w:pPr>
              <w:wordWrap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注：已在重庆市公共资源交易中心办理过市场主体基本账户登记的投标人，无需再次办理登记。</w:t>
            </w:r>
          </w:p>
          <w:p>
            <w:pPr>
              <w:wordWrap w:val="0"/>
              <w:snapToGrid w:val="0"/>
              <w:spacing w:line="400" w:lineRule="exact"/>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投标人在开标前须在重庆市公共资源交易网（</w:t>
            </w:r>
            <w:r>
              <w:rPr>
                <w:rFonts w:asciiTheme="minorEastAsia" w:hAnsiTheme="minorEastAsia" w:eastAsiaTheme="minorEastAsia" w:cstheme="minorEastAsia"/>
                <w:snapToGrid w:val="0"/>
                <w:color w:val="auto"/>
                <w:sz w:val="21"/>
                <w:szCs w:val="21"/>
                <w:highlight w:val="none"/>
              </w:rPr>
              <w:t>http</w:t>
            </w:r>
            <w:r>
              <w:rPr>
                <w:rFonts w:hint="eastAsia" w:asciiTheme="minorEastAsia" w:hAnsiTheme="minorEastAsia" w:eastAsiaTheme="minorEastAsia" w:cstheme="minorEastAsia"/>
                <w:snapToGrid w:val="0"/>
                <w:color w:val="auto"/>
                <w:sz w:val="21"/>
                <w:szCs w:val="21"/>
                <w:highlight w:val="none"/>
              </w:rPr>
              <w:t>s</w:t>
            </w:r>
            <w:r>
              <w:rPr>
                <w:rFonts w:asciiTheme="minorEastAsia" w:hAnsiTheme="minorEastAsia" w:eastAsiaTheme="minorEastAsia" w:cstheme="minorEastAsia"/>
                <w:snapToGrid w:val="0"/>
                <w:color w:val="auto"/>
                <w:sz w:val="21"/>
                <w:szCs w:val="21"/>
                <w:highlight w:val="none"/>
              </w:rPr>
              <w:t>://www.cqggzy.com</w:t>
            </w:r>
            <w:r>
              <w:rPr>
                <w:rFonts w:hint="eastAsia" w:asciiTheme="minorEastAsia" w:hAnsiTheme="minorEastAsia" w:eastAsiaTheme="minorEastAsia" w:cstheme="minorEastAsia"/>
                <w:snapToGrid w:val="0"/>
                <w:color w:val="auto"/>
                <w:sz w:val="21"/>
                <w:szCs w:val="21"/>
                <w:highlight w:val="none"/>
              </w:rPr>
              <w:t>）完成基本账户登记（现已调整为市场主体信息登记，详见重庆市公共资源交易网</w:t>
            </w:r>
            <w:r>
              <w:rPr>
                <w:rFonts w:asciiTheme="minorEastAsia" w:hAnsiTheme="minorEastAsia" w:eastAsiaTheme="minorEastAsia" w:cstheme="minorEastAsia"/>
                <w:snapToGrid w:val="0"/>
                <w:color w:val="auto"/>
                <w:sz w:val="21"/>
                <w:szCs w:val="21"/>
                <w:highlight w:val="none"/>
              </w:rPr>
              <w:t>http</w:t>
            </w:r>
            <w:r>
              <w:rPr>
                <w:rFonts w:hint="eastAsia" w:asciiTheme="minorEastAsia" w:hAnsiTheme="minorEastAsia" w:eastAsiaTheme="minorEastAsia" w:cstheme="minorEastAsia"/>
                <w:snapToGrid w:val="0"/>
                <w:color w:val="auto"/>
                <w:sz w:val="21"/>
                <w:szCs w:val="21"/>
                <w:highlight w:val="none"/>
              </w:rPr>
              <w:t>s</w:t>
            </w:r>
            <w:r>
              <w:rPr>
                <w:rFonts w:asciiTheme="minorEastAsia" w:hAnsiTheme="minorEastAsia" w:eastAsiaTheme="minorEastAsia" w:cstheme="minorEastAsia"/>
                <w:snapToGrid w:val="0"/>
                <w:color w:val="auto"/>
                <w:sz w:val="21"/>
                <w:szCs w:val="21"/>
                <w:highlight w:val="none"/>
              </w:rPr>
              <w:t>://www.cqggzy.com</w:t>
            </w:r>
            <w:r>
              <w:rPr>
                <w:rFonts w:hint="eastAsia" w:asciiTheme="minorEastAsia" w:hAnsiTheme="minorEastAsia" w:eastAsiaTheme="minorEastAsia" w:cstheme="minorEastAsia"/>
                <w:snapToGrid w:val="0"/>
                <w:color w:val="auto"/>
                <w:sz w:val="21"/>
                <w:szCs w:val="21"/>
                <w:highlight w:val="none"/>
              </w:rPr>
              <w:t>）。如有疑问咨询电话：</w:t>
            </w:r>
            <w:r>
              <w:rPr>
                <w:rFonts w:asciiTheme="minorEastAsia" w:hAnsiTheme="minorEastAsia" w:eastAsiaTheme="minorEastAsia" w:cstheme="minorEastAsia"/>
                <w:snapToGrid w:val="0"/>
                <w:color w:val="auto"/>
                <w:sz w:val="21"/>
                <w:szCs w:val="21"/>
                <w:highlight w:val="none"/>
              </w:rPr>
              <w:t>023-63622520</w:t>
            </w:r>
            <w:r>
              <w:rPr>
                <w:rFonts w:hint="eastAsia" w:asciiTheme="minorEastAsia" w:hAnsiTheme="minorEastAsia" w:eastAsiaTheme="minorEastAsia" w:cstheme="minorEastAsia"/>
                <w:snapToGrid w:val="0"/>
                <w:color w:val="auto"/>
                <w:sz w:val="21"/>
                <w:szCs w:val="21"/>
                <w:highlight w:val="none"/>
              </w:rPr>
              <w:t>。</w:t>
            </w:r>
          </w:p>
          <w:p>
            <w:pPr>
              <w:wordWrap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二、投标保证金的退还</w:t>
            </w:r>
          </w:p>
          <w:p>
            <w:pPr>
              <w:wordWrap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招标人应当在法定时间内确定中标人，向中标人发出中标通知书，并抄送市交易中心，同时书面通知市交易中心向除中标候选人以外的其他投标人退还投标保证金。交易中心应于5日内退还。</w:t>
            </w:r>
          </w:p>
          <w:p>
            <w:pPr>
              <w:wordWrap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招标人应在法定时间内和中标人签定合同，并同时书面通知市交易中心向中标人和其他中标候选人退还投标保证金。市交易中心应于5日内退还。</w:t>
            </w:r>
          </w:p>
          <w:p>
            <w:pPr>
              <w:wordWrap w:val="0"/>
              <w:snapToGrid w:val="0"/>
              <w:spacing w:line="400" w:lineRule="exac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保证金的解释电话：023-63624511。</w:t>
            </w:r>
          </w:p>
          <w:p>
            <w:pPr>
              <w:tabs>
                <w:tab w:val="left" w:pos="480"/>
              </w:tabs>
              <w:adjustRightInd w:val="0"/>
              <w:snapToGrid w:val="0"/>
              <w:spacing w:before="49" w:beforeLines="16" w:after="49" w:afterLines="16" w:line="360" w:lineRule="auto"/>
              <w:ind w:firstLine="420" w:firstLineChars="200"/>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注：在向中标人退还投标保证金之前，中标人应按重庆市物价局渝价〔2018〕54号文规定向市交易中心缴纳招标投标交易服务费，在此费用缴纳后方可退还投标保证金。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00" w:lineRule="auto"/>
              <w:jc w:val="left"/>
              <w:rPr>
                <w:rFonts w:hAnsi="宋体" w:cs="仿宋_GB2312"/>
                <w:snapToGrid w:val="0"/>
                <w:color w:val="auto"/>
                <w:sz w:val="21"/>
                <w:szCs w:val="21"/>
                <w:highlight w:val="none"/>
              </w:rPr>
            </w:pPr>
            <w:r>
              <w:rPr>
                <w:rFonts w:hint="eastAsia" w:hAnsi="宋体"/>
                <w:color w:val="auto"/>
                <w:sz w:val="21"/>
                <w:szCs w:val="21"/>
                <w:highlight w:val="none"/>
              </w:rPr>
              <w:t>3.5.1</w:t>
            </w:r>
          </w:p>
        </w:tc>
        <w:tc>
          <w:tcPr>
            <w:tcW w:w="2050" w:type="dxa"/>
            <w:vAlign w:val="center"/>
          </w:tcPr>
          <w:p>
            <w:pPr>
              <w:snapToGrid w:val="0"/>
              <w:spacing w:line="300" w:lineRule="auto"/>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资格审查资料</w:t>
            </w:r>
          </w:p>
        </w:tc>
        <w:tc>
          <w:tcPr>
            <w:tcW w:w="6462" w:type="dxa"/>
            <w:vAlign w:val="center"/>
          </w:tcPr>
          <w:p>
            <w:pPr>
              <w:snapToGrid w:val="0"/>
              <w:spacing w:line="300" w:lineRule="auto"/>
              <w:ind w:firstLine="420" w:firstLineChars="200"/>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本须知第1.4.1项提供的资料均需提供原件备</w:t>
            </w:r>
            <w:r>
              <w:rPr>
                <w:rFonts w:hint="eastAsia" w:asciiTheme="minorEastAsia" w:hAnsiTheme="minorEastAsia" w:eastAsiaTheme="minorEastAsia" w:cstheme="minorEastAsia"/>
                <w:snapToGrid w:val="0"/>
                <w:color w:val="auto"/>
                <w:sz w:val="21"/>
                <w:szCs w:val="21"/>
                <w:highlight w:val="none"/>
              </w:rPr>
              <w:t>查（营业执照、带二维码标识的资质证书、一般纳税人资格证明文件、承诺书和声明除外）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00" w:lineRule="auto"/>
              <w:jc w:val="left"/>
              <w:rPr>
                <w:rFonts w:hAnsi="宋体" w:cs="仿宋_GB2312"/>
                <w:snapToGrid w:val="0"/>
                <w:color w:val="auto"/>
                <w:sz w:val="21"/>
                <w:szCs w:val="21"/>
                <w:highlight w:val="none"/>
              </w:rPr>
            </w:pPr>
            <w:r>
              <w:rPr>
                <w:rFonts w:hint="eastAsia" w:hAnsi="宋体"/>
                <w:color w:val="auto"/>
                <w:sz w:val="21"/>
                <w:szCs w:val="21"/>
                <w:highlight w:val="none"/>
              </w:rPr>
              <w:t>3.6</w:t>
            </w:r>
          </w:p>
        </w:tc>
        <w:tc>
          <w:tcPr>
            <w:tcW w:w="2050" w:type="dxa"/>
            <w:vAlign w:val="center"/>
          </w:tcPr>
          <w:p>
            <w:pPr>
              <w:snapToGrid w:val="0"/>
              <w:spacing w:line="300" w:lineRule="auto"/>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是否允许递交备选投标方案</w:t>
            </w:r>
          </w:p>
        </w:tc>
        <w:tc>
          <w:tcPr>
            <w:tcW w:w="6462" w:type="dxa"/>
            <w:vAlign w:val="center"/>
          </w:tcPr>
          <w:p>
            <w:pPr>
              <w:snapToGrid w:val="0"/>
              <w:spacing w:line="300" w:lineRule="auto"/>
              <w:ind w:firstLine="420" w:firstLineChars="200"/>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不允许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snapToGrid w:val="0"/>
              <w:spacing w:line="300" w:lineRule="auto"/>
              <w:jc w:val="left"/>
              <w:rPr>
                <w:rFonts w:hAnsi="宋体" w:cs="仿宋_GB2312"/>
                <w:snapToGrid w:val="0"/>
                <w:color w:val="auto"/>
                <w:sz w:val="21"/>
                <w:szCs w:val="21"/>
                <w:highlight w:val="none"/>
              </w:rPr>
            </w:pPr>
            <w:r>
              <w:rPr>
                <w:rFonts w:hint="eastAsia" w:hAnsi="宋体"/>
                <w:color w:val="auto"/>
                <w:sz w:val="21"/>
                <w:szCs w:val="21"/>
                <w:highlight w:val="none"/>
              </w:rPr>
              <w:t>3.7.3</w:t>
            </w:r>
          </w:p>
        </w:tc>
        <w:tc>
          <w:tcPr>
            <w:tcW w:w="2050" w:type="dxa"/>
            <w:vAlign w:val="center"/>
          </w:tcPr>
          <w:p>
            <w:pPr>
              <w:snapToGrid w:val="0"/>
              <w:spacing w:line="300" w:lineRule="auto"/>
              <w:jc w:val="left"/>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签字盖章要求</w:t>
            </w:r>
          </w:p>
        </w:tc>
        <w:tc>
          <w:tcPr>
            <w:tcW w:w="6462" w:type="dxa"/>
            <w:vAlign w:val="center"/>
          </w:tcPr>
          <w:p>
            <w:pPr>
              <w:snapToGrid w:val="0"/>
              <w:spacing w:line="300" w:lineRule="auto"/>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1.投标文件格式上要求签字盖章的地方必须加盖投标人单位公章并由投标人的法定代表人或授权代理人签字</w:t>
            </w:r>
            <w:r>
              <w:rPr>
                <w:rFonts w:hint="eastAsia" w:asciiTheme="minorEastAsia" w:hAnsiTheme="minorEastAsia" w:eastAsiaTheme="minorEastAsia" w:cstheme="minorEastAsia"/>
                <w:color w:val="auto"/>
                <w:sz w:val="21"/>
                <w:szCs w:val="21"/>
                <w:highlight w:val="none"/>
                <w:lang w:val="en-US" w:eastAsia="zh-CN"/>
              </w:rPr>
              <w:t>或盖章</w:t>
            </w:r>
            <w:r>
              <w:rPr>
                <w:rFonts w:hint="eastAsia" w:asciiTheme="minorEastAsia" w:hAnsiTheme="minorEastAsia" w:eastAsiaTheme="minorEastAsia" w:cstheme="minorEastAsia"/>
                <w:color w:val="auto"/>
                <w:sz w:val="21"/>
                <w:szCs w:val="21"/>
                <w:highlight w:val="none"/>
              </w:rPr>
              <w:t>。</w:t>
            </w:r>
          </w:p>
          <w:p>
            <w:pPr>
              <w:snapToGrid w:val="0"/>
              <w:spacing w:line="300" w:lineRule="auto"/>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2.所有涉及投标报价、承诺、保证等内容必须由投标人的法定代表人或授权代理人签字或盖章。</w:t>
            </w:r>
          </w:p>
          <w:p>
            <w:pPr>
              <w:snapToGrid w:val="0"/>
              <w:spacing w:line="300" w:lineRule="auto"/>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签字盖章不符合要求的评委会有权将其投标文件作否决投标处理。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3.7.4</w:t>
            </w:r>
          </w:p>
        </w:tc>
        <w:tc>
          <w:tcPr>
            <w:tcW w:w="2050"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投标文件份数</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（1）投标函部分：一式三份，正本一份，副本二份</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（2）技术部分：一式三份，不分正副本</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（3）商务部分：一式三份，正本一份，副本二份</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（4）U 盘三个，U盘内容包含全套投标文件（U盘封面标明投标人名称并加盖鲜章）。</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（5）投标人中标后向招标人另补4份投标文件。</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（6）样品一份：</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样品采用材料为：3M车贴、</w:t>
            </w:r>
            <w:r>
              <w:rPr>
                <w:rFonts w:hint="eastAsia" w:hAnsi="宋体" w:cs="宋体"/>
                <w:color w:val="auto"/>
                <w:sz w:val="20"/>
                <w:highlight w:val="none"/>
              </w:rPr>
              <w:t>雷特玛车贴</w:t>
            </w:r>
            <w:r>
              <w:rPr>
                <w:rFonts w:hint="eastAsia" w:asciiTheme="minorEastAsia" w:hAnsiTheme="minorEastAsia" w:eastAsiaTheme="minorEastAsia" w:cstheme="minorEastAsia"/>
                <w:snapToGrid w:val="0"/>
                <w:color w:val="auto"/>
                <w:sz w:val="21"/>
                <w:szCs w:val="21"/>
                <w:highlight w:val="none"/>
              </w:rPr>
              <w:t>。</w:t>
            </w:r>
          </w:p>
          <w:p>
            <w:pPr>
              <w:pStyle w:val="2"/>
              <w:ind w:firstLine="420" w:firstLineChars="200"/>
              <w:rPr>
                <w:color w:val="auto"/>
                <w:highlight w:val="none"/>
              </w:rPr>
            </w:pPr>
            <w:r>
              <w:rPr>
                <w:rFonts w:hint="eastAsia" w:asciiTheme="minorEastAsia" w:hAnsiTheme="minorEastAsia" w:eastAsiaTheme="minorEastAsia" w:cstheme="minorEastAsia"/>
                <w:snapToGrid w:val="0"/>
                <w:color w:val="auto"/>
                <w:sz w:val="21"/>
                <w:szCs w:val="21"/>
                <w:highlight w:val="none"/>
              </w:rPr>
              <w:t>样品规格为：</w:t>
            </w:r>
            <w:r>
              <w:rPr>
                <w:rFonts w:asciiTheme="minorEastAsia" w:hAnsiTheme="minorEastAsia" w:eastAsiaTheme="minorEastAsia" w:cstheme="minorEastAsia"/>
                <w:snapToGrid w:val="0"/>
                <w:color w:val="auto"/>
                <w:sz w:val="21"/>
                <w:szCs w:val="21"/>
                <w:highlight w:val="none"/>
              </w:rPr>
              <w:t>210mmX297mm</w:t>
            </w:r>
            <w:r>
              <w:rPr>
                <w:rFonts w:hint="eastAsia" w:asciiTheme="minorEastAsia" w:hAnsiTheme="minorEastAsia" w:eastAsiaTheme="minorEastAsia" w:cstheme="minorEastAsia"/>
                <w:snapToGrid w:val="0"/>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b/>
                <w:snapToGrid w:val="0"/>
                <w:color w:val="auto"/>
                <w:kern w:val="44"/>
                <w:sz w:val="21"/>
                <w:szCs w:val="21"/>
                <w:highlight w:val="none"/>
              </w:rPr>
            </w:pPr>
            <w:r>
              <w:rPr>
                <w:rFonts w:hint="eastAsia" w:hAnsi="宋体" w:cs="仿宋_GB2312"/>
                <w:snapToGrid w:val="0"/>
                <w:color w:val="auto"/>
                <w:sz w:val="21"/>
                <w:szCs w:val="21"/>
                <w:highlight w:val="none"/>
              </w:rPr>
              <w:t>3.7.5</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  装订要求</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1、投标文件内容按以下顺序装订：</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A、投标函部分</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具体详见第六章投标文件格式。</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B、商务部分</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具体详见第六章投标文件格式。</w:t>
            </w:r>
          </w:p>
          <w:p>
            <w:pPr>
              <w:numPr>
                <w:ilvl w:val="0"/>
                <w:numId w:val="1"/>
              </w:num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技术部分</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技术部分必须统一采用A4幅面白纸装订成册（含文字说明、图纸在内）。技术部分中的设计方案文本和设计图纸装订成一册。技术部分面页使用A4厚型面页（白色无纹理），用初号仿宋字体在该厚型纸面页上下左右正中间位置标明确“技术部分”（横向不需要引号）；在页面右下角加盖投标单位公章后折叠成腰为8.5cm左右的等腰直角三角形并密封；面页及整个《技术部分》均不得显示与投标人企业有关的任何信息；不得出现残页、白页、倒页或与本项目无关的信息，违反上述任何一项，技术部分得零分；</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技术部分》文字部分纸张采用A4白纸，四号仿宋字体；图表A4白纸，图表内的字号大小不限；文字不得使用彩色和不得编制页码、图纸及图表可以使用彩色但不得编制页码。违反上述任意一项，其投标文件技术部分为零分。</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样品：样品不装订，单独提交，在样品右下方角标注单位名称并密封完好，以不显示单位信息为准。违反上述任意一项，其技术部分样品得0分。</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2、投标文件须装订成册（可分册装订），并编制目录、标注页码。</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3、投标文件分为正本和副本，正本文件内签字和盖章须为原件。副本可为正本的复印件，但副本面页必须加盖投标单位公章。</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4、招标文件中已提供了投标文件格式的部分，须按其格式填写和提供。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b/>
                <w:snapToGrid w:val="0"/>
                <w:color w:val="auto"/>
                <w:kern w:val="44"/>
                <w:sz w:val="21"/>
                <w:szCs w:val="21"/>
                <w:highlight w:val="none"/>
              </w:rPr>
            </w:pPr>
            <w:r>
              <w:rPr>
                <w:rFonts w:hint="eastAsia" w:hAnsi="宋体" w:cs="仿宋_GB2312"/>
                <w:snapToGrid w:val="0"/>
                <w:color w:val="auto"/>
                <w:sz w:val="21"/>
                <w:szCs w:val="21"/>
                <w:highlight w:val="none"/>
              </w:rPr>
              <w:t>4.1.1</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rPr>
            </w:pPr>
            <w:r>
              <w:rPr>
                <w:rFonts w:hint="eastAsia" w:asciiTheme="minorEastAsia" w:hAnsiTheme="minorEastAsia" w:eastAsiaTheme="minorEastAsia" w:cstheme="minorEastAsia"/>
                <w:snapToGrid w:val="0"/>
                <w:color w:val="auto"/>
                <w:sz w:val="21"/>
                <w:szCs w:val="21"/>
                <w:highlight w:val="none"/>
              </w:rPr>
              <w:t>投标文件的密封</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lang w:val="zh-CN"/>
              </w:rPr>
            </w:pPr>
            <w:r>
              <w:rPr>
                <w:rFonts w:hint="eastAsia" w:asciiTheme="minorEastAsia" w:hAnsiTheme="minorEastAsia" w:eastAsiaTheme="minorEastAsia" w:cstheme="minorEastAsia"/>
                <w:snapToGrid w:val="0"/>
                <w:color w:val="auto"/>
                <w:sz w:val="21"/>
                <w:szCs w:val="21"/>
                <w:highlight w:val="none"/>
                <w:lang w:val="zh-CN"/>
              </w:rPr>
              <w:t>投标文件袋使用 “投标函部分”袋、“技术部分”袋、“</w:t>
            </w:r>
            <w:r>
              <w:rPr>
                <w:rFonts w:hint="eastAsia" w:asciiTheme="minorEastAsia" w:hAnsiTheme="minorEastAsia" w:eastAsiaTheme="minorEastAsia" w:cstheme="minorEastAsia"/>
                <w:snapToGrid w:val="0"/>
                <w:color w:val="auto"/>
                <w:sz w:val="21"/>
                <w:szCs w:val="21"/>
                <w:highlight w:val="none"/>
              </w:rPr>
              <w:t>商务部分</w:t>
            </w:r>
            <w:r>
              <w:rPr>
                <w:rFonts w:hint="eastAsia" w:asciiTheme="minorEastAsia" w:hAnsiTheme="minorEastAsia" w:eastAsiaTheme="minorEastAsia" w:cstheme="minorEastAsia"/>
                <w:snapToGrid w:val="0"/>
                <w:color w:val="auto"/>
                <w:sz w:val="21"/>
                <w:szCs w:val="21"/>
                <w:highlight w:val="none"/>
                <w:lang w:val="zh-CN"/>
              </w:rPr>
              <w:t>”袋以及“投标文件”大袋，由投标人自备。</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lang w:val="zh-CN"/>
              </w:rPr>
            </w:pPr>
            <w:r>
              <w:rPr>
                <w:rFonts w:hint="eastAsia" w:asciiTheme="minorEastAsia" w:hAnsiTheme="minorEastAsia" w:eastAsiaTheme="minorEastAsia" w:cstheme="minorEastAsia"/>
                <w:snapToGrid w:val="0"/>
                <w:color w:val="auto"/>
                <w:sz w:val="21"/>
                <w:szCs w:val="21"/>
                <w:highlight w:val="none"/>
                <w:lang w:val="zh-CN"/>
              </w:rPr>
              <w:t>投标函部分及</w:t>
            </w:r>
            <w:r>
              <w:rPr>
                <w:rFonts w:hint="eastAsia" w:asciiTheme="minorEastAsia" w:hAnsiTheme="minorEastAsia" w:eastAsiaTheme="minorEastAsia" w:cstheme="minorEastAsia"/>
                <w:snapToGrid w:val="0"/>
                <w:color w:val="auto"/>
                <w:sz w:val="21"/>
                <w:szCs w:val="21"/>
                <w:highlight w:val="none"/>
              </w:rPr>
              <w:t>U</w:t>
            </w:r>
            <w:r>
              <w:rPr>
                <w:rFonts w:hint="eastAsia" w:asciiTheme="minorEastAsia" w:hAnsiTheme="minorEastAsia" w:eastAsiaTheme="minorEastAsia" w:cstheme="minorEastAsia"/>
                <w:snapToGrid w:val="0"/>
                <w:color w:val="auto"/>
                <w:sz w:val="21"/>
                <w:szCs w:val="21"/>
                <w:highlight w:val="none"/>
                <w:lang w:val="zh-CN"/>
              </w:rPr>
              <w:t>盘装入“投标函部分”袋中，密封并在袋上密封处加盖投标人单位公章。</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b/>
                <w:snapToGrid w:val="0"/>
                <w:color w:val="auto"/>
                <w:kern w:val="44"/>
                <w:sz w:val="21"/>
                <w:szCs w:val="21"/>
                <w:highlight w:val="none"/>
                <w:lang w:val="zh-CN"/>
              </w:rPr>
            </w:pPr>
            <w:r>
              <w:rPr>
                <w:rFonts w:hint="eastAsia" w:asciiTheme="minorEastAsia" w:hAnsiTheme="minorEastAsia" w:eastAsiaTheme="minorEastAsia" w:cstheme="minorEastAsia"/>
                <w:snapToGrid w:val="0"/>
                <w:color w:val="auto"/>
                <w:sz w:val="21"/>
                <w:szCs w:val="21"/>
                <w:highlight w:val="none"/>
                <w:lang w:val="zh-CN"/>
              </w:rPr>
              <w:t>技术部分装入“技术部分”袋中，密封不加盖任何印章。</w:t>
            </w:r>
          </w:p>
          <w:p>
            <w:pPr>
              <w:tabs>
                <w:tab w:val="left" w:pos="480"/>
              </w:tabs>
              <w:adjustRightInd w:val="0"/>
              <w:snapToGrid w:val="0"/>
              <w:spacing w:before="49" w:beforeLines="16" w:after="49" w:afterLines="16" w:line="360" w:lineRule="auto"/>
              <w:ind w:firstLine="422" w:firstLineChars="200"/>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样品要求用牛皮纸或其他较为结实的纸张包裹严实后与投标文件一并递交，样品不退。</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lang w:val="zh-CN"/>
              </w:rPr>
            </w:pPr>
            <w:r>
              <w:rPr>
                <w:rFonts w:hint="eastAsia" w:asciiTheme="minorEastAsia" w:hAnsiTheme="minorEastAsia" w:eastAsiaTheme="minorEastAsia" w:cstheme="minorEastAsia"/>
                <w:snapToGrid w:val="0"/>
                <w:color w:val="auto"/>
                <w:sz w:val="21"/>
                <w:szCs w:val="21"/>
                <w:highlight w:val="none"/>
                <w:lang w:val="zh-CN"/>
              </w:rPr>
              <w:t>“投标函部分”、“技术部分”袋装入“投标文件”大袋中，密封并在大袋上加盖投标人单位章，同时“投标文件”大袋应按本表4.1.2项的规定写明相应内容。</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lang w:val="zh-CN"/>
              </w:rPr>
            </w:pPr>
            <w:r>
              <w:rPr>
                <w:rFonts w:hint="eastAsia" w:asciiTheme="minorEastAsia" w:hAnsiTheme="minorEastAsia" w:eastAsiaTheme="minorEastAsia" w:cstheme="minorEastAsia"/>
                <w:snapToGrid w:val="0"/>
                <w:color w:val="auto"/>
                <w:sz w:val="21"/>
                <w:szCs w:val="21"/>
                <w:highlight w:val="none"/>
                <w:lang w:val="zh-CN"/>
              </w:rPr>
              <w:t>“</w:t>
            </w:r>
            <w:r>
              <w:rPr>
                <w:rFonts w:hint="eastAsia" w:asciiTheme="minorEastAsia" w:hAnsiTheme="minorEastAsia" w:eastAsiaTheme="minorEastAsia" w:cstheme="minorEastAsia"/>
                <w:snapToGrid w:val="0"/>
                <w:color w:val="auto"/>
                <w:sz w:val="21"/>
                <w:szCs w:val="21"/>
                <w:highlight w:val="none"/>
              </w:rPr>
              <w:t>商务部分</w:t>
            </w:r>
            <w:r>
              <w:rPr>
                <w:rFonts w:hint="eastAsia" w:asciiTheme="minorEastAsia" w:hAnsiTheme="minorEastAsia" w:eastAsiaTheme="minorEastAsia" w:cstheme="minorEastAsia"/>
                <w:snapToGrid w:val="0"/>
                <w:color w:val="auto"/>
                <w:sz w:val="21"/>
                <w:szCs w:val="21"/>
                <w:highlight w:val="none"/>
                <w:lang w:val="zh-CN"/>
              </w:rPr>
              <w:t>”袋单独封装，不装入“投标文件”大袋内，密封并加盖投标人单位公章，同时应按本表第4.1.2项的规定写明相应内容。</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lang w:val="zh-CN"/>
              </w:rPr>
            </w:pPr>
            <w:r>
              <w:rPr>
                <w:rFonts w:hint="eastAsia" w:asciiTheme="minorEastAsia" w:hAnsiTheme="minorEastAsia" w:eastAsiaTheme="minorEastAsia" w:cstheme="minorEastAsia"/>
                <w:snapToGrid w:val="0"/>
                <w:color w:val="auto"/>
                <w:sz w:val="21"/>
                <w:szCs w:val="21"/>
                <w:highlight w:val="none"/>
                <w:lang w:val="zh-CN"/>
              </w:rPr>
              <w:t>如果“投标文件”大袋和“</w:t>
            </w:r>
            <w:r>
              <w:rPr>
                <w:rFonts w:hint="eastAsia" w:asciiTheme="minorEastAsia" w:hAnsiTheme="minorEastAsia" w:eastAsiaTheme="minorEastAsia" w:cstheme="minorEastAsia"/>
                <w:snapToGrid w:val="0"/>
                <w:color w:val="auto"/>
                <w:sz w:val="21"/>
                <w:szCs w:val="21"/>
                <w:highlight w:val="none"/>
              </w:rPr>
              <w:t>商务部分</w:t>
            </w:r>
            <w:r>
              <w:rPr>
                <w:rFonts w:hint="eastAsia" w:asciiTheme="minorEastAsia" w:hAnsiTheme="minorEastAsia" w:eastAsiaTheme="minorEastAsia" w:cstheme="minorEastAsia"/>
                <w:snapToGrid w:val="0"/>
                <w:color w:val="auto"/>
                <w:sz w:val="21"/>
                <w:szCs w:val="21"/>
                <w:highlight w:val="none"/>
                <w:lang w:val="zh-CN"/>
              </w:rPr>
              <w:t>”袋未按上述规定封装，招标人或代理机构应当拒绝接收。</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val="zh-CN"/>
              </w:rPr>
              <w:t>注：若投标文件大袋无法全部装下投标小袋，可以增加相同的投标文件大袋。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4.1.2</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封套上注明</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招标人名称：                  </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招标人地址：                  </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投标人名称：               （投标人盖章）</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     （项目名称）            投标文件 </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在xx 年 xx月 xx 日xx 时 xx分前不得开启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4.2.2</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递交投标文件地点</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递交地点：重庆市公共资源交易中心开标厅（地址：渝北区青枫北路6号渝兴广场B10栋），具体开标厅详见交易中心当天指示牌或查阅《重庆市公共资源交易网》的交易日程安排。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5.1</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开标时间和地点</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开标时间：202</w:t>
            </w:r>
            <w:r>
              <w:rPr>
                <w:rFonts w:hint="eastAsia" w:asciiTheme="minorEastAsia" w:hAnsiTheme="minorEastAsia" w:eastAsiaTheme="minorEastAsia" w:cstheme="minorEastAsia"/>
                <w:snapToGrid w:val="0"/>
                <w:color w:val="auto"/>
                <w:sz w:val="21"/>
                <w:szCs w:val="21"/>
                <w:highlight w:val="none"/>
                <w:lang w:val="en-US" w:eastAsia="zh-CN"/>
              </w:rPr>
              <w:t>2</w:t>
            </w:r>
            <w:r>
              <w:rPr>
                <w:rFonts w:hint="eastAsia" w:asciiTheme="minorEastAsia" w:hAnsiTheme="minorEastAsia" w:eastAsiaTheme="minorEastAsia" w:cstheme="minorEastAsia"/>
                <w:snapToGrid w:val="0"/>
                <w:color w:val="auto"/>
                <w:sz w:val="21"/>
                <w:szCs w:val="21"/>
                <w:highlight w:val="none"/>
              </w:rPr>
              <w:t xml:space="preserve">年 </w:t>
            </w:r>
            <w:r>
              <w:rPr>
                <w:rFonts w:hint="eastAsia" w:asciiTheme="minorEastAsia" w:hAnsiTheme="minorEastAsia" w:eastAsiaTheme="minorEastAsia" w:cstheme="minorEastAsia"/>
                <w:snapToGrid w:val="0"/>
                <w:color w:val="auto"/>
                <w:sz w:val="21"/>
                <w:szCs w:val="21"/>
                <w:highlight w:val="none"/>
                <w:lang w:val="en-US" w:eastAsia="zh-CN"/>
              </w:rPr>
              <w:t>8</w:t>
            </w:r>
            <w:r>
              <w:rPr>
                <w:rFonts w:hint="eastAsia" w:asciiTheme="minorEastAsia" w:hAnsiTheme="minorEastAsia" w:eastAsiaTheme="minorEastAsia" w:cstheme="minorEastAsia"/>
                <w:snapToGrid w:val="0"/>
                <w:color w:val="auto"/>
                <w:sz w:val="21"/>
                <w:szCs w:val="21"/>
                <w:highlight w:val="none"/>
              </w:rPr>
              <w:t xml:space="preserve">月 </w:t>
            </w:r>
            <w:r>
              <w:rPr>
                <w:rFonts w:hint="eastAsia" w:asciiTheme="minorEastAsia" w:hAnsiTheme="minorEastAsia" w:eastAsiaTheme="minorEastAsia" w:cstheme="minorEastAsia"/>
                <w:snapToGrid w:val="0"/>
                <w:color w:val="auto"/>
                <w:sz w:val="21"/>
                <w:szCs w:val="21"/>
                <w:highlight w:val="none"/>
                <w:lang w:val="en-US" w:eastAsia="zh-CN"/>
              </w:rPr>
              <w:t>4</w:t>
            </w:r>
            <w:r>
              <w:rPr>
                <w:rFonts w:hint="eastAsia" w:asciiTheme="minorEastAsia" w:hAnsiTheme="minorEastAsia" w:eastAsiaTheme="minorEastAsia" w:cstheme="minorEastAsia"/>
                <w:snapToGrid w:val="0"/>
                <w:color w:val="auto"/>
                <w:sz w:val="21"/>
                <w:szCs w:val="21"/>
                <w:highlight w:val="none"/>
              </w:rPr>
              <w:t xml:space="preserve"> 日 </w:t>
            </w:r>
            <w:r>
              <w:rPr>
                <w:rFonts w:hint="eastAsia" w:asciiTheme="minorEastAsia" w:hAnsiTheme="minorEastAsia" w:eastAsiaTheme="minorEastAsia" w:cstheme="minorEastAsia"/>
                <w:snapToGrid w:val="0"/>
                <w:color w:val="auto"/>
                <w:sz w:val="21"/>
                <w:szCs w:val="21"/>
                <w:highlight w:val="none"/>
                <w:lang w:val="en-US" w:eastAsia="zh-CN"/>
              </w:rPr>
              <w:t>10</w:t>
            </w:r>
            <w:r>
              <w:rPr>
                <w:rFonts w:hint="eastAsia" w:asciiTheme="minorEastAsia" w:hAnsiTheme="minorEastAsia" w:eastAsiaTheme="minorEastAsia" w:cstheme="minorEastAsia"/>
                <w:snapToGrid w:val="0"/>
                <w:color w:val="auto"/>
                <w:sz w:val="21"/>
                <w:szCs w:val="21"/>
                <w:highlight w:val="none"/>
              </w:rPr>
              <w:t xml:space="preserve"> 时</w:t>
            </w:r>
            <w:r>
              <w:rPr>
                <w:rFonts w:hint="eastAsia" w:asciiTheme="minorEastAsia" w:hAnsiTheme="minorEastAsia" w:eastAsiaTheme="minorEastAsia" w:cstheme="minorEastAsia"/>
                <w:snapToGrid w:val="0"/>
                <w:color w:val="auto"/>
                <w:sz w:val="21"/>
                <w:szCs w:val="21"/>
                <w:highlight w:val="none"/>
                <w:lang w:val="en-US" w:eastAsia="zh-CN"/>
              </w:rPr>
              <w:t>30</w:t>
            </w:r>
            <w:bookmarkStart w:id="554" w:name="_GoBack"/>
            <w:bookmarkEnd w:id="554"/>
            <w:r>
              <w:rPr>
                <w:rFonts w:hint="eastAsia" w:asciiTheme="minorEastAsia" w:hAnsiTheme="minorEastAsia" w:eastAsiaTheme="minorEastAsia" w:cstheme="minorEastAsia"/>
                <w:snapToGrid w:val="0"/>
                <w:color w:val="auto"/>
                <w:sz w:val="21"/>
                <w:szCs w:val="21"/>
                <w:highlight w:val="none"/>
              </w:rPr>
              <w:t>分（北京时间）</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开标地点：重庆市公共资源交易中心开标厅（地址：渝北区青枫北路6号渝兴广场B10栋），具体开标厅详见交易中心当天指示牌或查阅《重庆市公共资源交易网》的交易日程安排。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5.2</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开标程序</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主持人按下列程序进行开标：</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 宣布开标纪律；</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 宣布开标人、唱标人、记录人、监标人等有关人员姓名；</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 公布在投标截止时间前递交投标文件的投标人名称，并点名确认投标人是否派人到场；投标人不派代表参加或中途离场开标会议的，视为同意开标过程的全部内容；</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 展示投标保证金缴款情况，若投标人未按招标文件第二章 投标人须知前附表3.4条要求缴纳投标保证金（付款凭证备注项除外），则由工作人员如实记录，开标后交评标委员会认定；</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 密封情况检查：投标人或者其推选的代表检查投标文件的密封情况并确认；</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 设有</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的，公布</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asciiTheme="minorEastAsia" w:hAnsiTheme="minorEastAsia" w:eastAsiaTheme="minorEastAsia" w:cstheme="minorEastAsia"/>
                <w:snapToGrid w:val="0"/>
                <w:color w:val="auto"/>
                <w:sz w:val="21"/>
                <w:szCs w:val="21"/>
                <w:highlight w:val="none"/>
              </w:rPr>
              <w:t>；</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7. 开启投标文件顺序：随机开启；</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8. 按照宣布的开标顺序当众开标，开启投标文件袋，公布投标人名称、投标报价及其他内容；</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9. 投标人代表、招标人代表、监标人、记录人等有关人员在开标记录上签字确认；</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10. 开标结束。</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未参加开标会的投标人，被视为默认开标结果。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6.1.1</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评标委员会的组建</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招标人按相关法律法规依法组建。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6.3</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评标办法</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采用综合评估法。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rPr>
                <w:rFonts w:hAnsi="宋体" w:cs="仿宋_GB2312"/>
                <w:snapToGrid w:val="0"/>
                <w:color w:val="auto"/>
                <w:sz w:val="21"/>
                <w:szCs w:val="21"/>
                <w:highlight w:val="none"/>
              </w:rPr>
            </w:pPr>
            <w:r>
              <w:rPr>
                <w:rFonts w:hint="eastAsia" w:hAnsi="宋体" w:cs="仿宋_GB2312"/>
                <w:color w:val="auto"/>
                <w:sz w:val="21"/>
                <w:szCs w:val="21"/>
                <w:highlight w:val="none"/>
              </w:rPr>
              <w:t>7.1.1</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是否授权评标委员会确定中标人</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□是</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fldChar w:fldCharType="begin"/>
            </w:r>
            <w:r>
              <w:rPr>
                <w:rFonts w:hint="eastAsia" w:asciiTheme="minorEastAsia" w:hAnsiTheme="minorEastAsia" w:eastAsiaTheme="minorEastAsia" w:cstheme="minorEastAsia"/>
                <w:snapToGrid w:val="0"/>
                <w:color w:val="auto"/>
                <w:sz w:val="21"/>
                <w:szCs w:val="21"/>
                <w:highlight w:val="none"/>
              </w:rPr>
              <w:instrText xml:space="preserve"> eq \o\ac(□,√)</w:instrText>
            </w:r>
            <w:r>
              <w:rPr>
                <w:rFonts w:hint="eastAsia" w:asciiTheme="minorEastAsia" w:hAnsiTheme="minorEastAsia" w:eastAsiaTheme="minorEastAsia" w:cstheme="minorEastAsia"/>
                <w:snapToGrid w:val="0"/>
                <w:color w:val="auto"/>
                <w:sz w:val="21"/>
                <w:szCs w:val="21"/>
                <w:highlight w:val="none"/>
              </w:rPr>
              <w:fldChar w:fldCharType="end"/>
            </w:r>
            <w:r>
              <w:rPr>
                <w:rFonts w:hint="eastAsia" w:asciiTheme="minorEastAsia" w:hAnsiTheme="minorEastAsia" w:eastAsiaTheme="minorEastAsia" w:cstheme="minorEastAsia"/>
                <w:snapToGrid w:val="0"/>
                <w:color w:val="auto"/>
                <w:sz w:val="21"/>
                <w:szCs w:val="21"/>
                <w:highlight w:val="none"/>
              </w:rPr>
              <w:t>否，</w:t>
            </w:r>
            <w:r>
              <w:rPr>
                <w:rFonts w:hint="eastAsia" w:hAnsi="宋体" w:cs="宋体"/>
                <w:color w:val="auto"/>
                <w:sz w:val="21"/>
                <w:szCs w:val="21"/>
                <w:highlight w:val="none"/>
              </w:rPr>
              <w:t>推荐经评审得分由高到低排名</w:t>
            </w:r>
            <w:r>
              <w:rPr>
                <w:rFonts w:hAnsi="宋体" w:cs="宋体"/>
                <w:color w:val="auto"/>
                <w:sz w:val="21"/>
                <w:szCs w:val="21"/>
                <w:highlight w:val="none"/>
              </w:rPr>
              <w:t>1～3名为中标候选人</w:t>
            </w:r>
            <w:r>
              <w:rPr>
                <w:rFonts w:hint="eastAsia" w:asciiTheme="minorEastAsia" w:hAnsiTheme="minorEastAsia" w:eastAsiaTheme="minorEastAsia" w:cstheme="minorEastAsia"/>
                <w:snapToGrid w:val="0"/>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rPr>
                <w:rFonts w:hAnsi="宋体" w:cs="仿宋_GB2312"/>
                <w:snapToGrid w:val="0"/>
                <w:color w:val="auto"/>
                <w:sz w:val="21"/>
                <w:szCs w:val="21"/>
                <w:highlight w:val="none"/>
              </w:rPr>
            </w:pPr>
            <w:r>
              <w:rPr>
                <w:rFonts w:hint="eastAsia" w:hAnsi="宋体" w:cs="仿宋_GB2312"/>
                <w:color w:val="auto"/>
                <w:sz w:val="21"/>
                <w:szCs w:val="21"/>
                <w:highlight w:val="none"/>
              </w:rPr>
              <w:t>7.1.3</w:t>
            </w:r>
          </w:p>
        </w:tc>
        <w:tc>
          <w:tcPr>
            <w:tcW w:w="2050" w:type="dxa"/>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中标候选人公示媒体</w:t>
            </w:r>
          </w:p>
        </w:tc>
        <w:tc>
          <w:tcPr>
            <w:tcW w:w="6462" w:type="dxa"/>
            <w:vAlign w:val="center"/>
          </w:tcPr>
          <w:p>
            <w:pPr>
              <w:tabs>
                <w:tab w:val="left" w:pos="480"/>
              </w:tabs>
              <w:adjustRightInd w:val="0"/>
              <w:snapToGrid w:val="0"/>
              <w:spacing w:before="49" w:beforeLines="16" w:after="49" w:afterLines="16" w:line="360" w:lineRule="auto"/>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公示媒介：中标候选人公示在《重庆市公共资源交易网》上公示。请各投标单位自行查询。</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公示期限：3 个</w:t>
            </w:r>
            <w:r>
              <w:rPr>
                <w:rFonts w:hint="eastAsia" w:asciiTheme="minorEastAsia" w:hAnsiTheme="minorEastAsia" w:eastAsiaTheme="minorEastAsia" w:cstheme="minorEastAsia"/>
                <w:snapToGrid w:val="0"/>
                <w:color w:val="auto"/>
                <w:sz w:val="21"/>
                <w:szCs w:val="21"/>
                <w:highlight w:val="none"/>
                <w:lang w:val="en-US" w:eastAsia="zh-CN"/>
              </w:rPr>
              <w:t>工作日</w:t>
            </w:r>
            <w:r>
              <w:rPr>
                <w:rFonts w:hint="eastAsia" w:asciiTheme="minorEastAsia" w:hAnsiTheme="minorEastAsia" w:eastAsiaTheme="minorEastAsia" w:cstheme="minorEastAsia"/>
                <w:snapToGrid w:val="0"/>
                <w:color w:val="auto"/>
                <w:sz w:val="21"/>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jc w:val="center"/>
              <w:rPr>
                <w:rFonts w:hAnsi="宋体" w:cs="仿宋_GB2312"/>
                <w:color w:val="auto"/>
                <w:sz w:val="21"/>
                <w:szCs w:val="21"/>
                <w:highlight w:val="none"/>
              </w:rPr>
            </w:pPr>
            <w:r>
              <w:rPr>
                <w:rFonts w:hint="eastAsia" w:hAnsi="宋体" w:cs="仿宋_GB2312"/>
                <w:snapToGrid w:val="0"/>
                <w:color w:val="auto"/>
                <w:sz w:val="21"/>
                <w:szCs w:val="21"/>
                <w:highlight w:val="none"/>
              </w:rPr>
              <w:t>7.3.1</w:t>
            </w:r>
          </w:p>
        </w:tc>
        <w:tc>
          <w:tcPr>
            <w:tcW w:w="2050"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履约担保</w:t>
            </w:r>
          </w:p>
        </w:tc>
        <w:tc>
          <w:tcPr>
            <w:tcW w:w="6462"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1、担保形式：人民币形式，银行转账或银行电汇或见索即付的银行保函；</w:t>
            </w:r>
          </w:p>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2、担保金额：中标金额的1%。</w:t>
            </w:r>
          </w:p>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3、履约担保提交时间：乙方应在领取中标通知书后七个工作日内提交履约担保，若未按时提交，则投标保证金不予退还。</w:t>
            </w:r>
          </w:p>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履约担保的返还：履约担保期限届满后，双方债权债务各自结清，双方交接完毕且中标人无任何违约或损害招标人利益情形的，亦不存在因中标人损害第三人合法权益而导致招标人实际发生或可能发生损失的情形后，采用现金或货币担保的，质保金由招标人15天内无息退还。采用银行保函担保的，在到期且无争议后，招标人协助中标人办理解除银行保函的相关程序。</w:t>
            </w:r>
          </w:p>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5、若中标人选择采用银行保函提供担保的，出具保函的银行级别为：地市级及以上国家政策性银行或股份制商业银行的支行或其上级银行。</w:t>
            </w:r>
          </w:p>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6、履约担保的期限：自本合同签署生效之日起，至本合同终止后【3】个月止。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Ansi="宋体" w:cs="宋体"/>
                <w:color w:val="auto"/>
                <w:sz w:val="21"/>
                <w:szCs w:val="21"/>
                <w:highlight w:val="none"/>
              </w:rPr>
              <w:t>7.</w:t>
            </w:r>
            <w:r>
              <w:rPr>
                <w:rFonts w:hint="eastAsia" w:hAnsi="宋体" w:cs="宋体"/>
                <w:color w:val="auto"/>
                <w:sz w:val="21"/>
                <w:szCs w:val="21"/>
                <w:highlight w:val="none"/>
              </w:rPr>
              <w:t>5</w:t>
            </w:r>
            <w:r>
              <w:rPr>
                <w:rFonts w:hAnsi="宋体" w:cs="宋体"/>
                <w:color w:val="auto"/>
                <w:sz w:val="21"/>
                <w:szCs w:val="21"/>
                <w:highlight w:val="none"/>
              </w:rPr>
              <w:t>.1</w:t>
            </w:r>
          </w:p>
        </w:tc>
        <w:tc>
          <w:tcPr>
            <w:tcW w:w="2050"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签订合同</w:t>
            </w:r>
          </w:p>
        </w:tc>
        <w:tc>
          <w:tcPr>
            <w:tcW w:w="6462"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招标人和中标人应当自中标通知书发出之日起</w:t>
            </w:r>
            <w:r>
              <w:rPr>
                <w:rFonts w:hAnsi="宋体" w:cs="宋体"/>
                <w:color w:val="auto"/>
                <w:sz w:val="21"/>
                <w:szCs w:val="21"/>
                <w:highlight w:val="none"/>
              </w:rPr>
              <w:t xml:space="preserve"> 30 </w:t>
            </w:r>
            <w:r>
              <w:rPr>
                <w:rFonts w:hint="eastAsia" w:hAnsi="宋体" w:cs="宋体"/>
                <w:color w:val="auto"/>
                <w:sz w:val="21"/>
                <w:szCs w:val="21"/>
                <w:highlight w:val="none"/>
              </w:rPr>
              <w:t>天内，根据招标文件和中标人的投标文件订立书面合同。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Ansi="宋体" w:cs="宋体"/>
                <w:color w:val="auto"/>
                <w:sz w:val="21"/>
                <w:szCs w:val="21"/>
                <w:highlight w:val="none"/>
              </w:rPr>
              <w:t>8.1</w:t>
            </w:r>
          </w:p>
        </w:tc>
        <w:tc>
          <w:tcPr>
            <w:tcW w:w="2050"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重新招标</w:t>
            </w:r>
          </w:p>
        </w:tc>
        <w:tc>
          <w:tcPr>
            <w:tcW w:w="6462"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按投标人须知第</w:t>
            </w:r>
            <w:r>
              <w:rPr>
                <w:rFonts w:hAnsi="宋体" w:cs="宋体"/>
                <w:color w:val="auto"/>
                <w:sz w:val="21"/>
                <w:szCs w:val="21"/>
                <w:highlight w:val="none"/>
              </w:rPr>
              <w:t>8.1执行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jc w:val="center"/>
              <w:rPr>
                <w:rFonts w:hAnsi="宋体" w:cs="仿宋_GB2312"/>
                <w:snapToGrid w:val="0"/>
                <w:color w:val="auto"/>
                <w:sz w:val="21"/>
                <w:szCs w:val="21"/>
                <w:highlight w:val="none"/>
              </w:rPr>
            </w:pPr>
            <w:r>
              <w:rPr>
                <w:rFonts w:hAnsi="宋体" w:cs="宋体"/>
                <w:color w:val="auto"/>
                <w:sz w:val="21"/>
                <w:szCs w:val="21"/>
                <w:highlight w:val="none"/>
              </w:rPr>
              <w:t>8.2</w:t>
            </w:r>
          </w:p>
        </w:tc>
        <w:tc>
          <w:tcPr>
            <w:tcW w:w="2050"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bookmarkStart w:id="29" w:name="_Toc6130"/>
            <w:bookmarkStart w:id="30" w:name="_Toc1880"/>
            <w:r>
              <w:rPr>
                <w:rFonts w:hint="eastAsia" w:hAnsi="宋体" w:cs="宋体"/>
                <w:color w:val="auto"/>
                <w:sz w:val="21"/>
                <w:szCs w:val="21"/>
                <w:highlight w:val="none"/>
              </w:rPr>
              <w:t>二次招标和不再招标</w:t>
            </w:r>
            <w:bookmarkEnd w:id="29"/>
            <w:bookmarkEnd w:id="30"/>
          </w:p>
        </w:tc>
        <w:tc>
          <w:tcPr>
            <w:tcW w:w="6462" w:type="dxa"/>
            <w:vAlign w:val="center"/>
          </w:tcPr>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hAnsi="宋体" w:cs="宋体"/>
                <w:color w:val="auto"/>
                <w:sz w:val="21"/>
                <w:szCs w:val="21"/>
                <w:highlight w:val="none"/>
              </w:rPr>
              <w:t>重新招标后投标人仍少于</w:t>
            </w:r>
            <w:r>
              <w:rPr>
                <w:rFonts w:hAnsi="宋体" w:cs="宋体"/>
                <w:color w:val="auto"/>
                <w:sz w:val="21"/>
                <w:szCs w:val="21"/>
                <w:highlight w:val="none"/>
              </w:rPr>
              <w:t>3个，按法定程序开标和评标，确定中标人。经评审无合格投标人，属于必须审批或核准的项目，经原审批或核准部门批准后不再进行招标；其他项目，招标人可以自行决定不再招标。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tabs>
                <w:tab w:val="left" w:pos="480"/>
              </w:tabs>
              <w:adjustRightInd w:val="0"/>
              <w:snapToGrid w:val="0"/>
              <w:spacing w:before="49" w:beforeLines="16" w:after="49" w:afterLines="16" w:line="360" w:lineRule="auto"/>
              <w:jc w:val="center"/>
              <w:rPr>
                <w:rFonts w:hAnsi="宋体" w:cs="仿宋_GB2312"/>
                <w:b/>
                <w:bCs/>
                <w:color w:val="auto"/>
                <w:sz w:val="21"/>
                <w:szCs w:val="21"/>
                <w:highlight w:val="none"/>
              </w:rPr>
            </w:pPr>
            <w:r>
              <w:rPr>
                <w:rFonts w:hint="eastAsia" w:hAnsi="宋体" w:cs="仿宋_GB2312"/>
                <w:b/>
                <w:bCs/>
                <w:color w:val="auto"/>
                <w:sz w:val="21"/>
                <w:szCs w:val="21"/>
                <w:highlight w:val="none"/>
              </w:rPr>
              <w:t>10</w:t>
            </w:r>
          </w:p>
        </w:tc>
        <w:tc>
          <w:tcPr>
            <w:tcW w:w="8512" w:type="dxa"/>
            <w:gridSpan w:val="2"/>
            <w:vAlign w:val="center"/>
          </w:tcPr>
          <w:p>
            <w:pPr>
              <w:tabs>
                <w:tab w:val="left" w:pos="480"/>
              </w:tabs>
              <w:adjustRightInd w:val="0"/>
              <w:snapToGrid w:val="0"/>
              <w:spacing w:before="49" w:beforeLines="16" w:after="49" w:afterLines="16" w:line="360" w:lineRule="auto"/>
              <w:ind w:firstLine="422" w:firstLineChars="200"/>
              <w:jc w:val="center"/>
              <w:rPr>
                <w:rFonts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adjustRightInd w:val="0"/>
              <w:snapToGrid w:val="0"/>
              <w:spacing w:after="50" w:line="360" w:lineRule="auto"/>
              <w:jc w:val="center"/>
              <w:rPr>
                <w:rFonts w:hAnsi="宋体" w:cs="仿宋_GB2312"/>
                <w:color w:val="auto"/>
                <w:sz w:val="21"/>
                <w:szCs w:val="21"/>
                <w:highlight w:val="none"/>
              </w:rPr>
            </w:pPr>
            <w:r>
              <w:rPr>
                <w:rFonts w:hint="eastAsia" w:hAnsi="宋体" w:cs="仿宋_GB2312"/>
                <w:color w:val="auto"/>
                <w:sz w:val="21"/>
                <w:szCs w:val="21"/>
                <w:highlight w:val="none"/>
              </w:rPr>
              <w:t>10.1</w:t>
            </w:r>
          </w:p>
        </w:tc>
        <w:tc>
          <w:tcPr>
            <w:tcW w:w="8512" w:type="dxa"/>
            <w:gridSpan w:val="2"/>
            <w:vAlign w:val="center"/>
          </w:tcPr>
          <w:p>
            <w:pPr>
              <w:snapToGrid w:val="0"/>
              <w:spacing w:line="360" w:lineRule="auto"/>
              <w:ind w:firstLine="422"/>
              <w:rPr>
                <w:rFonts w:ascii="宋体" w:hAnsi="宋体" w:eastAsia="宋体" w:cs="宋体"/>
                <w:color w:val="auto"/>
                <w:kern w:val="0"/>
                <w:szCs w:val="21"/>
                <w:highlight w:val="none"/>
              </w:rPr>
            </w:pPr>
            <w:r>
              <w:rPr>
                <w:rFonts w:hint="eastAsia" w:ascii="宋体" w:hAnsi="宋体" w:eastAsia="宋体" w:cs="宋体"/>
                <w:color w:val="auto"/>
                <w:sz w:val="21"/>
                <w:szCs w:val="21"/>
                <w:highlight w:val="none"/>
              </w:rPr>
              <w:t>本次招标代理费由中标人支付。按照以下计算方式中的</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招标进行收费：              招标代理服务收费方式(费率)</w:t>
            </w:r>
          </w:p>
          <w:p>
            <w:pPr>
              <w:tabs>
                <w:tab w:val="left" w:pos="480"/>
              </w:tabs>
              <w:adjustRightInd w:val="0"/>
              <w:snapToGrid w:val="0"/>
              <w:spacing w:before="49" w:beforeLines="16" w:after="49" w:afterLines="16" w:line="360" w:lineRule="auto"/>
              <w:rPr>
                <w:rFonts w:ascii="宋体" w:hAnsi="宋体" w:eastAsia="宋体" w:cs="宋体"/>
                <w:color w:val="auto"/>
                <w:sz w:val="21"/>
                <w:szCs w:val="21"/>
                <w:highlight w:val="none"/>
              </w:rPr>
            </w:pPr>
            <w:r>
              <w:rPr>
                <w:color w:val="auto"/>
                <w:sz w:val="21"/>
                <w:szCs w:val="21"/>
                <w:highlight w:val="none"/>
              </w:rPr>
              <w:drawing>
                <wp:inline distT="0" distB="0" distL="114300" distR="114300">
                  <wp:extent cx="3550920" cy="2498090"/>
                  <wp:effectExtent l="0" t="0" r="11430" b="16510"/>
                  <wp:docPr id="3" name="图片 1" descr="1624935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24935295(1)"/>
                          <pic:cNvPicPr>
                            <a:picLocks noChangeAspect="1"/>
                          </pic:cNvPicPr>
                        </pic:nvPicPr>
                        <pic:blipFill>
                          <a:blip r:embed="rId35"/>
                          <a:stretch>
                            <a:fillRect/>
                          </a:stretch>
                        </pic:blipFill>
                        <pic:spPr>
                          <a:xfrm>
                            <a:off x="0" y="0"/>
                            <a:ext cx="3550920" cy="2498090"/>
                          </a:xfrm>
                          <a:prstGeom prst="rect">
                            <a:avLst/>
                          </a:prstGeom>
                          <a:noFill/>
                          <a:ln>
                            <a:noFill/>
                          </a:ln>
                        </pic:spPr>
                      </pic:pic>
                    </a:graphicData>
                  </a:graphic>
                </wp:inline>
              </w:drawing>
            </w:r>
          </w:p>
          <w:p>
            <w:pPr>
              <w:tabs>
                <w:tab w:val="left" w:pos="480"/>
              </w:tabs>
              <w:adjustRightInd w:val="0"/>
              <w:snapToGrid w:val="0"/>
              <w:spacing w:before="49" w:beforeLines="16" w:after="49" w:afterLines="16"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注：招标代理服务收费按差额定率累进法计算。</w:t>
            </w:r>
          </w:p>
          <w:p>
            <w:pPr>
              <w:tabs>
                <w:tab w:val="left" w:pos="480"/>
              </w:tabs>
              <w:adjustRightInd w:val="0"/>
              <w:snapToGrid w:val="0"/>
              <w:spacing w:before="49" w:beforeLines="16" w:after="49" w:afterLines="16"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由中标人领取中标通知书时一次性支付给代理人。招标代理费不足2万元，按2万元计取。投标人应将此费纳入投标报价中，不得单独列出。具体下浮比例如下： </w:t>
            </w:r>
          </w:p>
          <w:p>
            <w:pPr>
              <w:tabs>
                <w:tab w:val="left" w:pos="480"/>
              </w:tabs>
              <w:adjustRightInd w:val="0"/>
              <w:snapToGrid w:val="0"/>
              <w:spacing w:before="49" w:beforeLines="16" w:after="49" w:afterLines="16" w:line="360" w:lineRule="auto"/>
              <w:rPr>
                <w:rFonts w:asciiTheme="minorEastAsia" w:hAnsiTheme="minorEastAsia" w:eastAsiaTheme="minorEastAsia" w:cstheme="minorEastAsia"/>
                <w:snapToGrid w:val="0"/>
                <w:color w:val="auto"/>
                <w:sz w:val="21"/>
                <w:szCs w:val="21"/>
                <w:highlight w:val="none"/>
              </w:rPr>
            </w:pPr>
            <w:r>
              <w:rPr>
                <w:rFonts w:hint="eastAsia" w:ascii="宋体" w:hAnsi="宋体" w:eastAsia="宋体" w:cs="宋体"/>
                <w:color w:val="auto"/>
                <w:sz w:val="21"/>
                <w:szCs w:val="21"/>
                <w:highlight w:val="none"/>
              </w:rPr>
              <w:t>（1）中标金额在1000万元以下的项目，招标代理服务费不下浮。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adjustRightInd w:val="0"/>
              <w:snapToGrid w:val="0"/>
              <w:spacing w:after="50" w:line="360" w:lineRule="auto"/>
              <w:jc w:val="center"/>
              <w:rPr>
                <w:rFonts w:hAnsi="宋体" w:cs="仿宋_GB2312"/>
                <w:color w:val="auto"/>
                <w:sz w:val="21"/>
                <w:szCs w:val="21"/>
                <w:highlight w:val="none"/>
              </w:rPr>
            </w:pPr>
            <w:r>
              <w:rPr>
                <w:rFonts w:hint="eastAsia" w:hAnsi="宋体" w:cs="仿宋_GB2312"/>
                <w:color w:val="auto"/>
                <w:sz w:val="21"/>
                <w:szCs w:val="21"/>
                <w:highlight w:val="none"/>
              </w:rPr>
              <w:t>10.2</w:t>
            </w:r>
          </w:p>
        </w:tc>
        <w:tc>
          <w:tcPr>
            <w:tcW w:w="8512" w:type="dxa"/>
            <w:gridSpan w:val="2"/>
            <w:vAlign w:val="center"/>
          </w:tcPr>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交易服务费：本次招标入场交易服务费按渝价[2018]54号文件的标准计取。由中标人向重庆联合产权交易所集团股份有限公司支付。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adjustRightInd w:val="0"/>
              <w:snapToGrid w:val="0"/>
              <w:spacing w:after="50" w:line="360" w:lineRule="auto"/>
              <w:jc w:val="center"/>
              <w:rPr>
                <w:rFonts w:hAnsi="宋体" w:cs="仿宋_GB2312"/>
                <w:color w:val="auto"/>
                <w:sz w:val="21"/>
                <w:szCs w:val="21"/>
                <w:highlight w:val="none"/>
              </w:rPr>
            </w:pPr>
            <w:r>
              <w:rPr>
                <w:rFonts w:hint="eastAsia" w:hAnsi="宋体" w:cs="仿宋_GB2312"/>
                <w:color w:val="auto"/>
                <w:sz w:val="21"/>
                <w:szCs w:val="21"/>
                <w:highlight w:val="none"/>
              </w:rPr>
              <w:t>10.3</w:t>
            </w:r>
          </w:p>
        </w:tc>
        <w:tc>
          <w:tcPr>
            <w:tcW w:w="8512" w:type="dxa"/>
            <w:gridSpan w:val="2"/>
            <w:vAlign w:val="center"/>
          </w:tcPr>
          <w:p>
            <w:pPr>
              <w:adjustRightInd w:val="0"/>
              <w:snapToGrid w:val="0"/>
              <w:spacing w:line="360" w:lineRule="auto"/>
              <w:ind w:firstLine="420" w:firstLineChars="200"/>
              <w:rPr>
                <w:rFonts w:asciiTheme="minorEastAsia" w:hAnsiTheme="minorEastAsia" w:eastAsiaTheme="minorEastAsia" w:cstheme="minorEastAsia"/>
                <w:b/>
                <w:bCs/>
                <w:color w:val="auto"/>
                <w:sz w:val="21"/>
                <w:szCs w:val="21"/>
                <w:highlight w:val="none"/>
              </w:rPr>
            </w:pPr>
            <w:r>
              <w:rPr>
                <w:rFonts w:hint="eastAsia" w:hAnsi="宋体" w:cs="宋体"/>
                <w:color w:val="auto"/>
                <w:sz w:val="21"/>
                <w:szCs w:val="21"/>
                <w:highlight w:val="none"/>
              </w:rPr>
              <w:t>若因政策影响导致该项目无法实施，双方协商解除合同；若协商无果，招标人有权单方面解除合同，且招标人不承担任何责任。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adjustRightInd w:val="0"/>
              <w:snapToGrid w:val="0"/>
              <w:spacing w:after="50" w:line="360" w:lineRule="auto"/>
              <w:jc w:val="center"/>
              <w:rPr>
                <w:rFonts w:hAnsi="宋体" w:cs="仿宋_GB2312"/>
                <w:color w:val="auto"/>
                <w:sz w:val="21"/>
                <w:szCs w:val="21"/>
                <w:highlight w:val="none"/>
              </w:rPr>
            </w:pPr>
            <w:r>
              <w:rPr>
                <w:rFonts w:hint="eastAsia" w:hAnsi="宋体" w:cs="仿宋_GB2312"/>
                <w:color w:val="auto"/>
                <w:sz w:val="21"/>
                <w:szCs w:val="21"/>
                <w:highlight w:val="none"/>
              </w:rPr>
              <w:t>10.4</w:t>
            </w:r>
          </w:p>
        </w:tc>
        <w:tc>
          <w:tcPr>
            <w:tcW w:w="8512" w:type="dxa"/>
            <w:gridSpan w:val="2"/>
            <w:vAlign w:val="center"/>
          </w:tcPr>
          <w:p>
            <w:pPr>
              <w:adjustRightInd w:val="0"/>
              <w:snapToGrid w:val="0"/>
              <w:spacing w:line="360" w:lineRule="auto"/>
              <w:ind w:firstLine="422" w:firstLineChars="200"/>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本项目需提供样品（详见第五章 项目招标需求）。样品要求用牛皮纸或其他较为结实的纸张包裹严实后与投标文件一并递交，样品不退。</w:t>
            </w:r>
          </w:p>
        </w:tc>
      </w:tr>
    </w:tbl>
    <w:p>
      <w:pPr>
        <w:spacing w:line="360" w:lineRule="auto"/>
        <w:jc w:val="center"/>
        <w:outlineLvl w:val="0"/>
        <w:rPr>
          <w:color w:val="auto"/>
          <w:sz w:val="24"/>
          <w:szCs w:val="24"/>
          <w:highlight w:val="none"/>
        </w:rPr>
      </w:pPr>
      <w:r>
        <w:rPr>
          <w:color w:val="auto"/>
          <w:sz w:val="24"/>
          <w:highlight w:val="none"/>
        </w:rPr>
        <w:br w:type="page"/>
      </w:r>
      <w:bookmarkStart w:id="31" w:name="_Toc29697813"/>
      <w:bookmarkStart w:id="32" w:name="_Toc27386177"/>
      <w:bookmarkStart w:id="33" w:name="_Toc25742578"/>
      <w:bookmarkStart w:id="34" w:name="_Toc25484387"/>
      <w:bookmarkStart w:id="35" w:name="_Toc43191810"/>
      <w:bookmarkStart w:id="36" w:name="_Toc25982253"/>
      <w:bookmarkStart w:id="37" w:name="_Toc25742454"/>
      <w:bookmarkStart w:id="38" w:name="_Toc40148712"/>
      <w:bookmarkStart w:id="39" w:name="_Toc25573956"/>
    </w:p>
    <w:p>
      <w:pPr>
        <w:pStyle w:val="4"/>
        <w:adjustRightInd w:val="0"/>
        <w:snapToGrid w:val="0"/>
        <w:spacing w:after="50" w:line="360" w:lineRule="auto"/>
        <w:rPr>
          <w:rFonts w:ascii="宋体" w:hAnsi="宋体" w:eastAsia="宋体" w:cs="仿宋_GB2312"/>
          <w:bCs w:val="0"/>
          <w:color w:val="auto"/>
          <w:sz w:val="24"/>
          <w:szCs w:val="24"/>
          <w:highlight w:val="none"/>
        </w:rPr>
      </w:pPr>
      <w:bookmarkStart w:id="40" w:name="_Toc448738776"/>
      <w:r>
        <w:rPr>
          <w:rFonts w:hint="eastAsia" w:ascii="宋体" w:hAnsi="宋体" w:eastAsia="宋体" w:cs="仿宋_GB2312"/>
          <w:bCs w:val="0"/>
          <w:color w:val="auto"/>
          <w:sz w:val="24"/>
          <w:szCs w:val="24"/>
          <w:highlight w:val="none"/>
        </w:rPr>
        <w:t>1.总则</w:t>
      </w:r>
      <w:bookmarkEnd w:id="31"/>
      <w:bookmarkEnd w:id="32"/>
      <w:bookmarkEnd w:id="33"/>
      <w:bookmarkEnd w:id="34"/>
      <w:bookmarkEnd w:id="35"/>
      <w:bookmarkEnd w:id="36"/>
      <w:bookmarkEnd w:id="37"/>
      <w:bookmarkEnd w:id="38"/>
      <w:bookmarkEnd w:id="39"/>
      <w:bookmarkEnd w:id="40"/>
    </w:p>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 xml:space="preserve">1.1 </w:t>
      </w:r>
      <w:bookmarkStart w:id="41" w:name="_Toc335721466"/>
      <w:bookmarkStart w:id="42" w:name="_Toc330218608"/>
      <w:bookmarkStart w:id="43" w:name="_Toc335660369"/>
      <w:bookmarkStart w:id="44" w:name="_Toc335659956"/>
      <w:bookmarkStart w:id="45" w:name="_Toc330218043"/>
      <w:bookmarkStart w:id="46" w:name="_Toc335721918"/>
      <w:bookmarkStart w:id="47" w:name="_Toc335660691"/>
      <w:bookmarkStart w:id="48" w:name="_Toc330217894"/>
      <w:r>
        <w:rPr>
          <w:rFonts w:hint="eastAsia" w:hAnsi="宋体" w:cs="仿宋_GB2312"/>
          <w:b/>
          <w:bCs/>
          <w:color w:val="auto"/>
          <w:sz w:val="24"/>
          <w:szCs w:val="24"/>
          <w:highlight w:val="none"/>
        </w:rPr>
        <w:t>项目概况</w:t>
      </w:r>
      <w:bookmarkEnd w:id="41"/>
      <w:bookmarkEnd w:id="42"/>
      <w:bookmarkEnd w:id="43"/>
      <w:bookmarkEnd w:id="44"/>
      <w:bookmarkEnd w:id="45"/>
      <w:bookmarkEnd w:id="46"/>
      <w:bookmarkEnd w:id="47"/>
      <w:bookmarkEnd w:id="48"/>
    </w:p>
    <w:p>
      <w:pPr>
        <w:adjustRightInd w:val="0"/>
        <w:snapToGrid w:val="0"/>
        <w:spacing w:after="50" w:line="360" w:lineRule="auto"/>
        <w:rPr>
          <w:rFonts w:hAnsi="宋体" w:cs="仿宋_GB2312"/>
          <w:bCs/>
          <w:color w:val="auto"/>
          <w:sz w:val="24"/>
          <w:szCs w:val="24"/>
          <w:highlight w:val="none"/>
        </w:rPr>
      </w:pPr>
      <w:bookmarkStart w:id="49" w:name="_Toc335660692"/>
      <w:r>
        <w:rPr>
          <w:rFonts w:hint="eastAsia" w:hAnsi="宋体" w:cs="仿宋_GB2312"/>
          <w:bCs/>
          <w:color w:val="auto"/>
          <w:sz w:val="24"/>
          <w:szCs w:val="24"/>
          <w:highlight w:val="none"/>
        </w:rPr>
        <w:t>1.1.1 根据《中华人民共和国招标投标法》《中华人民共和国招标投标法实施条例》等有关法律、法规和规章的规定，本招标项目已具备招标条件，现对本项目鉴定进行招标。</w:t>
      </w:r>
      <w:bookmarkEnd w:id="49"/>
    </w:p>
    <w:p>
      <w:pPr>
        <w:adjustRightInd w:val="0"/>
        <w:snapToGrid w:val="0"/>
        <w:spacing w:after="50" w:line="360" w:lineRule="auto"/>
        <w:rPr>
          <w:rFonts w:hAnsi="宋体" w:cs="仿宋_GB2312"/>
          <w:bCs/>
          <w:color w:val="auto"/>
          <w:sz w:val="24"/>
          <w:szCs w:val="24"/>
          <w:highlight w:val="none"/>
        </w:rPr>
      </w:pPr>
      <w:bookmarkStart w:id="50" w:name="_Toc335660693"/>
      <w:r>
        <w:rPr>
          <w:rFonts w:hint="eastAsia" w:hAnsi="宋体" w:cs="仿宋_GB2312"/>
          <w:bCs/>
          <w:color w:val="auto"/>
          <w:sz w:val="24"/>
          <w:szCs w:val="24"/>
          <w:highlight w:val="none"/>
        </w:rPr>
        <w:t>1.1.2 本招标项目招标人、招标代理机构、项目名称及建设地点：见投标人须知前附表。</w:t>
      </w:r>
      <w:bookmarkEnd w:id="50"/>
    </w:p>
    <w:p>
      <w:pPr>
        <w:adjustRightInd w:val="0"/>
        <w:snapToGrid w:val="0"/>
        <w:spacing w:after="50" w:line="360" w:lineRule="auto"/>
        <w:rPr>
          <w:rFonts w:hAnsi="宋体" w:cs="仿宋_GB2312"/>
          <w:b/>
          <w:bCs/>
          <w:color w:val="auto"/>
          <w:sz w:val="24"/>
          <w:szCs w:val="24"/>
          <w:highlight w:val="none"/>
        </w:rPr>
      </w:pPr>
      <w:bookmarkStart w:id="51" w:name="_Toc335721467"/>
      <w:bookmarkStart w:id="52" w:name="_Toc330217895"/>
      <w:bookmarkStart w:id="53" w:name="_Toc335660694"/>
      <w:bookmarkStart w:id="54" w:name="_Toc335721919"/>
      <w:bookmarkStart w:id="55" w:name="_Toc335659957"/>
      <w:bookmarkStart w:id="56" w:name="_Toc335660370"/>
      <w:bookmarkStart w:id="57" w:name="_Toc330218609"/>
      <w:bookmarkStart w:id="58" w:name="_Toc330218044"/>
      <w:r>
        <w:rPr>
          <w:rFonts w:hint="eastAsia" w:hAnsi="宋体" w:cs="仿宋_GB2312"/>
          <w:b/>
          <w:bCs/>
          <w:color w:val="auto"/>
          <w:sz w:val="24"/>
          <w:szCs w:val="24"/>
          <w:highlight w:val="none"/>
        </w:rPr>
        <w:t>1.2 资金来源和落实情况</w:t>
      </w:r>
      <w:bookmarkEnd w:id="51"/>
      <w:bookmarkEnd w:id="52"/>
      <w:bookmarkEnd w:id="53"/>
      <w:bookmarkEnd w:id="54"/>
      <w:bookmarkEnd w:id="55"/>
      <w:bookmarkEnd w:id="56"/>
      <w:bookmarkEnd w:id="57"/>
      <w:bookmarkEnd w:id="58"/>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本招标项目的资金来源及资金落实情况：见投标人须知前附表。</w:t>
      </w:r>
    </w:p>
    <w:p>
      <w:pPr>
        <w:adjustRightInd w:val="0"/>
        <w:snapToGrid w:val="0"/>
        <w:spacing w:after="50" w:line="360" w:lineRule="auto"/>
        <w:rPr>
          <w:rFonts w:hAnsi="宋体" w:cs="仿宋_GB2312"/>
          <w:b/>
          <w:bCs/>
          <w:color w:val="auto"/>
          <w:sz w:val="24"/>
          <w:szCs w:val="24"/>
          <w:highlight w:val="none"/>
        </w:rPr>
      </w:pPr>
      <w:bookmarkStart w:id="59" w:name="_Toc335721920"/>
      <w:bookmarkStart w:id="60" w:name="_Toc335659958"/>
      <w:bookmarkStart w:id="61" w:name="_Toc335660695"/>
      <w:bookmarkStart w:id="62" w:name="_Toc335721468"/>
      <w:bookmarkStart w:id="63" w:name="_Toc335660371"/>
      <w:bookmarkStart w:id="64" w:name="_Toc330217896"/>
      <w:bookmarkStart w:id="65" w:name="_Toc330218045"/>
      <w:bookmarkStart w:id="66" w:name="_Toc330218610"/>
      <w:r>
        <w:rPr>
          <w:rFonts w:hint="eastAsia" w:hAnsi="宋体" w:cs="仿宋_GB2312"/>
          <w:b/>
          <w:bCs/>
          <w:color w:val="auto"/>
          <w:sz w:val="24"/>
          <w:szCs w:val="24"/>
          <w:highlight w:val="none"/>
        </w:rPr>
        <w:t>1.3 招标范围和</w:t>
      </w:r>
      <w:bookmarkEnd w:id="59"/>
      <w:bookmarkEnd w:id="60"/>
      <w:bookmarkEnd w:id="61"/>
      <w:bookmarkEnd w:id="62"/>
      <w:bookmarkEnd w:id="63"/>
      <w:bookmarkEnd w:id="64"/>
      <w:bookmarkEnd w:id="65"/>
      <w:bookmarkEnd w:id="66"/>
      <w:r>
        <w:rPr>
          <w:rFonts w:hint="eastAsia" w:hAnsi="宋体" w:cs="仿宋_GB2312"/>
          <w:b/>
          <w:bCs/>
          <w:color w:val="auto"/>
          <w:sz w:val="24"/>
          <w:szCs w:val="24"/>
          <w:highlight w:val="none"/>
        </w:rPr>
        <w:t>要求</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本次招标范围及质量要求：见投标人须知前附表。</w:t>
      </w:r>
    </w:p>
    <w:p>
      <w:pPr>
        <w:adjustRightInd w:val="0"/>
        <w:snapToGrid w:val="0"/>
        <w:spacing w:after="50" w:line="360" w:lineRule="auto"/>
        <w:rPr>
          <w:rFonts w:hAnsi="宋体" w:cs="仿宋_GB2312"/>
          <w:b/>
          <w:bCs/>
          <w:color w:val="auto"/>
          <w:sz w:val="24"/>
          <w:szCs w:val="24"/>
          <w:highlight w:val="none"/>
        </w:rPr>
      </w:pPr>
      <w:bookmarkStart w:id="67" w:name="_Toc330218611"/>
      <w:bookmarkStart w:id="68" w:name="_Toc335721921"/>
      <w:bookmarkStart w:id="69" w:name="_Toc335721469"/>
      <w:bookmarkStart w:id="70" w:name="_Toc330217897"/>
      <w:bookmarkStart w:id="71" w:name="_Toc335660696"/>
      <w:bookmarkStart w:id="72" w:name="_Toc335660372"/>
      <w:bookmarkStart w:id="73" w:name="_Toc330218046"/>
      <w:bookmarkStart w:id="74" w:name="_Toc335659959"/>
      <w:r>
        <w:rPr>
          <w:rFonts w:hint="eastAsia" w:hAnsi="宋体" w:cs="仿宋_GB2312"/>
          <w:b/>
          <w:bCs/>
          <w:color w:val="auto"/>
          <w:sz w:val="24"/>
          <w:szCs w:val="24"/>
          <w:highlight w:val="none"/>
        </w:rPr>
        <w:t>1.4 投标人资格要求</w:t>
      </w:r>
      <w:bookmarkEnd w:id="67"/>
      <w:bookmarkEnd w:id="68"/>
      <w:bookmarkEnd w:id="69"/>
      <w:bookmarkEnd w:id="70"/>
      <w:bookmarkEnd w:id="71"/>
      <w:bookmarkEnd w:id="72"/>
      <w:bookmarkEnd w:id="73"/>
      <w:bookmarkEnd w:id="74"/>
    </w:p>
    <w:p>
      <w:pPr>
        <w:adjustRightInd w:val="0"/>
        <w:snapToGrid w:val="0"/>
        <w:spacing w:after="50" w:line="360" w:lineRule="auto"/>
        <w:rPr>
          <w:rFonts w:hAnsi="宋体" w:cs="仿宋_GB2312"/>
          <w:bCs/>
          <w:color w:val="auto"/>
          <w:sz w:val="24"/>
          <w:szCs w:val="24"/>
          <w:highlight w:val="none"/>
        </w:rPr>
      </w:pPr>
      <w:bookmarkStart w:id="75" w:name="_Toc335660697"/>
      <w:r>
        <w:rPr>
          <w:rFonts w:hint="eastAsia" w:hAnsi="宋体" w:cs="仿宋_GB2312"/>
          <w:bCs/>
          <w:color w:val="auto"/>
          <w:sz w:val="24"/>
          <w:szCs w:val="24"/>
          <w:highlight w:val="none"/>
        </w:rPr>
        <w:t>1.4.1 本招标项目对投标人资质、业绩、信誉、财务和人员的要求：见投标人须知前附表。</w:t>
      </w:r>
      <w:bookmarkEnd w:id="75"/>
    </w:p>
    <w:p>
      <w:pPr>
        <w:adjustRightInd w:val="0"/>
        <w:snapToGrid w:val="0"/>
        <w:spacing w:line="360" w:lineRule="auto"/>
        <w:jc w:val="left"/>
        <w:rPr>
          <w:rFonts w:hAnsi="宋体" w:cs="仿宋_GB2312"/>
          <w:bCs/>
          <w:color w:val="auto"/>
          <w:sz w:val="24"/>
          <w:szCs w:val="24"/>
          <w:highlight w:val="none"/>
        </w:rPr>
      </w:pPr>
      <w:bookmarkStart w:id="76" w:name="_Toc335660698"/>
      <w:r>
        <w:rPr>
          <w:rFonts w:hint="eastAsia" w:hAnsi="宋体" w:cs="仿宋_GB2312"/>
          <w:bCs/>
          <w:color w:val="auto"/>
          <w:sz w:val="24"/>
          <w:szCs w:val="24"/>
          <w:highlight w:val="none"/>
        </w:rPr>
        <w:t>1.4.2 不接受联合体投标</w:t>
      </w:r>
      <w:bookmarkEnd w:id="76"/>
      <w:r>
        <w:rPr>
          <w:rFonts w:hint="eastAsia" w:hAnsi="宋体" w:cs="仿宋_GB2312"/>
          <w:bCs/>
          <w:color w:val="auto"/>
          <w:sz w:val="24"/>
          <w:szCs w:val="24"/>
          <w:highlight w:val="none"/>
        </w:rPr>
        <w:t>。</w:t>
      </w:r>
    </w:p>
    <w:p>
      <w:pPr>
        <w:adjustRightInd w:val="0"/>
        <w:snapToGrid w:val="0"/>
        <w:spacing w:after="50" w:line="360" w:lineRule="auto"/>
        <w:rPr>
          <w:rFonts w:hAnsi="宋体" w:cs="仿宋_GB2312"/>
          <w:bCs/>
          <w:color w:val="auto"/>
          <w:sz w:val="24"/>
          <w:szCs w:val="24"/>
          <w:highlight w:val="none"/>
        </w:rPr>
      </w:pPr>
      <w:bookmarkStart w:id="77" w:name="_Toc335660699"/>
      <w:r>
        <w:rPr>
          <w:rFonts w:hint="eastAsia" w:hAnsi="宋体" w:cs="仿宋_GB2312"/>
          <w:bCs/>
          <w:color w:val="auto"/>
          <w:sz w:val="24"/>
          <w:szCs w:val="24"/>
          <w:highlight w:val="none"/>
        </w:rPr>
        <w:t>1.4.3 投标人与招标人存在利害关系可能影响招标公正性的法人、其他组织或个人，不得参加投标。</w:t>
      </w:r>
      <w:bookmarkEnd w:id="77"/>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单位负责人为同一人或存在控股、管理关系的不同单位，不得参加同一标段投标或未划分标段的同一招标项目投标。</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违反前两款规定的，相关投标均无效。</w:t>
      </w:r>
    </w:p>
    <w:p>
      <w:pPr>
        <w:adjustRightInd w:val="0"/>
        <w:snapToGrid w:val="0"/>
        <w:spacing w:after="50" w:line="360" w:lineRule="auto"/>
        <w:rPr>
          <w:rFonts w:hAnsi="宋体" w:cs="仿宋_GB2312"/>
          <w:b/>
          <w:bCs/>
          <w:color w:val="auto"/>
          <w:sz w:val="24"/>
          <w:szCs w:val="24"/>
          <w:highlight w:val="none"/>
        </w:rPr>
      </w:pPr>
      <w:bookmarkStart w:id="78" w:name="_Toc25742583"/>
      <w:bookmarkStart w:id="79" w:name="_Toc43191815"/>
      <w:bookmarkStart w:id="80" w:name="_Toc27386182"/>
      <w:bookmarkStart w:id="81" w:name="_Toc25573961"/>
      <w:bookmarkStart w:id="82" w:name="_Toc25484392"/>
      <w:bookmarkStart w:id="83" w:name="_Toc25982258"/>
      <w:bookmarkStart w:id="84" w:name="_Toc29697818"/>
      <w:bookmarkStart w:id="85" w:name="_Toc25742459"/>
      <w:bookmarkStart w:id="86" w:name="_Toc40148717"/>
      <w:r>
        <w:rPr>
          <w:rFonts w:hint="eastAsia" w:hAnsi="宋体" w:cs="仿宋_GB2312"/>
          <w:b/>
          <w:bCs/>
          <w:color w:val="auto"/>
          <w:sz w:val="24"/>
          <w:szCs w:val="24"/>
          <w:highlight w:val="none"/>
        </w:rPr>
        <w:t>1.5 投标人费用</w:t>
      </w:r>
      <w:bookmarkEnd w:id="78"/>
      <w:bookmarkEnd w:id="79"/>
      <w:bookmarkEnd w:id="80"/>
      <w:bookmarkEnd w:id="81"/>
      <w:bookmarkEnd w:id="82"/>
      <w:bookmarkEnd w:id="83"/>
      <w:bookmarkEnd w:id="84"/>
      <w:bookmarkEnd w:id="85"/>
      <w:bookmarkEnd w:id="86"/>
    </w:p>
    <w:p>
      <w:pPr>
        <w:tabs>
          <w:tab w:val="left" w:pos="480"/>
        </w:tabs>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投标人准备和参加投标活动过程中发生的所有费用自行承担。</w:t>
      </w:r>
    </w:p>
    <w:p>
      <w:pPr>
        <w:adjustRightInd w:val="0"/>
        <w:snapToGrid w:val="0"/>
        <w:spacing w:after="50" w:line="360" w:lineRule="auto"/>
        <w:rPr>
          <w:rFonts w:hAnsi="宋体" w:cs="仿宋_GB2312"/>
          <w:b/>
          <w:bCs/>
          <w:color w:val="auto"/>
          <w:sz w:val="24"/>
          <w:szCs w:val="24"/>
          <w:highlight w:val="none"/>
        </w:rPr>
      </w:pPr>
      <w:bookmarkStart w:id="87" w:name="_Toc335721471"/>
      <w:bookmarkStart w:id="88" w:name="_Toc330217899"/>
      <w:bookmarkStart w:id="89" w:name="_Toc335660374"/>
      <w:bookmarkStart w:id="90" w:name="_Toc335659961"/>
      <w:bookmarkStart w:id="91" w:name="_Toc330218048"/>
      <w:bookmarkStart w:id="92" w:name="_Toc330218613"/>
      <w:bookmarkStart w:id="93" w:name="_Toc335721923"/>
      <w:bookmarkStart w:id="94" w:name="_Toc335660701"/>
      <w:r>
        <w:rPr>
          <w:rFonts w:hint="eastAsia" w:hAnsi="宋体" w:cs="仿宋_GB2312"/>
          <w:b/>
          <w:bCs/>
          <w:color w:val="auto"/>
          <w:sz w:val="24"/>
          <w:szCs w:val="24"/>
          <w:highlight w:val="none"/>
        </w:rPr>
        <w:t>1.6 保密</w:t>
      </w:r>
      <w:bookmarkEnd w:id="87"/>
      <w:bookmarkEnd w:id="88"/>
      <w:bookmarkEnd w:id="89"/>
      <w:bookmarkEnd w:id="90"/>
      <w:bookmarkEnd w:id="91"/>
      <w:bookmarkEnd w:id="92"/>
      <w:bookmarkEnd w:id="93"/>
      <w:bookmarkEnd w:id="94"/>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参与招标投标活动的各方应对招标文件和投标文件中的商业和技术等秘密保密，否则应对由此造成的后果承担法律责任。</w:t>
      </w:r>
    </w:p>
    <w:p>
      <w:pPr>
        <w:adjustRightInd w:val="0"/>
        <w:snapToGrid w:val="0"/>
        <w:spacing w:after="50" w:line="360" w:lineRule="auto"/>
        <w:rPr>
          <w:rFonts w:hAnsi="宋体" w:cs="仿宋_GB2312"/>
          <w:b/>
          <w:bCs/>
          <w:color w:val="auto"/>
          <w:sz w:val="24"/>
          <w:szCs w:val="24"/>
          <w:highlight w:val="none"/>
        </w:rPr>
      </w:pPr>
      <w:bookmarkStart w:id="95" w:name="_Toc335660375"/>
      <w:bookmarkStart w:id="96" w:name="_Toc335721924"/>
      <w:bookmarkStart w:id="97" w:name="_Toc335660702"/>
      <w:bookmarkStart w:id="98" w:name="_Toc330217900"/>
      <w:bookmarkStart w:id="99" w:name="_Toc330218049"/>
      <w:bookmarkStart w:id="100" w:name="_Toc335659962"/>
      <w:bookmarkStart w:id="101" w:name="_Toc330218614"/>
      <w:bookmarkStart w:id="102" w:name="_Toc335721472"/>
      <w:r>
        <w:rPr>
          <w:rFonts w:hint="eastAsia" w:hAnsi="宋体" w:cs="仿宋_GB2312"/>
          <w:b/>
          <w:bCs/>
          <w:color w:val="auto"/>
          <w:sz w:val="24"/>
          <w:szCs w:val="24"/>
          <w:highlight w:val="none"/>
        </w:rPr>
        <w:t>1.7 语言文字</w:t>
      </w:r>
      <w:bookmarkEnd w:id="95"/>
      <w:bookmarkEnd w:id="96"/>
      <w:bookmarkEnd w:id="97"/>
      <w:bookmarkEnd w:id="98"/>
      <w:bookmarkEnd w:id="99"/>
      <w:bookmarkEnd w:id="100"/>
      <w:bookmarkEnd w:id="101"/>
      <w:bookmarkEnd w:id="102"/>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除专用术语外，与招标投标有关的语言均使用中文。必要时专用术语应附有中文注释。</w:t>
      </w:r>
    </w:p>
    <w:p>
      <w:pPr>
        <w:adjustRightInd w:val="0"/>
        <w:snapToGrid w:val="0"/>
        <w:spacing w:after="50" w:line="360" w:lineRule="auto"/>
        <w:rPr>
          <w:rFonts w:hAnsi="宋体" w:cs="仿宋_GB2312"/>
          <w:b/>
          <w:bCs/>
          <w:color w:val="auto"/>
          <w:sz w:val="24"/>
          <w:szCs w:val="24"/>
          <w:highlight w:val="none"/>
        </w:rPr>
      </w:pPr>
      <w:bookmarkStart w:id="103" w:name="_Toc335660376"/>
      <w:bookmarkStart w:id="104" w:name="_Toc335721925"/>
      <w:bookmarkStart w:id="105" w:name="_Toc335659963"/>
      <w:bookmarkStart w:id="106" w:name="_Toc330218050"/>
      <w:bookmarkStart w:id="107" w:name="_Toc335660703"/>
      <w:bookmarkStart w:id="108" w:name="_Toc335721473"/>
      <w:bookmarkStart w:id="109" w:name="_Toc330218615"/>
      <w:bookmarkStart w:id="110" w:name="_Toc330217901"/>
      <w:r>
        <w:rPr>
          <w:rFonts w:hint="eastAsia" w:hAnsi="宋体" w:cs="仿宋_GB2312"/>
          <w:b/>
          <w:bCs/>
          <w:color w:val="auto"/>
          <w:sz w:val="24"/>
          <w:szCs w:val="24"/>
          <w:highlight w:val="none"/>
        </w:rPr>
        <w:t>1.8 计量单位</w:t>
      </w:r>
      <w:bookmarkEnd w:id="103"/>
      <w:bookmarkEnd w:id="104"/>
      <w:bookmarkEnd w:id="105"/>
      <w:bookmarkEnd w:id="106"/>
      <w:bookmarkEnd w:id="107"/>
      <w:bookmarkEnd w:id="108"/>
      <w:bookmarkEnd w:id="109"/>
      <w:bookmarkEnd w:id="110"/>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所有计量均采用中华人民共和国法定计量单位。</w:t>
      </w:r>
    </w:p>
    <w:p>
      <w:pPr>
        <w:adjustRightInd w:val="0"/>
        <w:snapToGrid w:val="0"/>
        <w:spacing w:after="50" w:line="360" w:lineRule="auto"/>
        <w:rPr>
          <w:rFonts w:hAnsi="宋体" w:cs="仿宋_GB2312"/>
          <w:b/>
          <w:bCs/>
          <w:color w:val="auto"/>
          <w:sz w:val="24"/>
          <w:szCs w:val="24"/>
          <w:highlight w:val="none"/>
        </w:rPr>
      </w:pPr>
      <w:bookmarkStart w:id="111" w:name="_Toc335659964"/>
      <w:bookmarkStart w:id="112" w:name="_Toc335660704"/>
      <w:bookmarkStart w:id="113" w:name="_Toc335721474"/>
      <w:bookmarkStart w:id="114" w:name="_Toc335721926"/>
      <w:bookmarkStart w:id="115" w:name="_Toc330218616"/>
      <w:bookmarkStart w:id="116" w:name="_Toc335660377"/>
      <w:bookmarkStart w:id="117" w:name="_Toc330217902"/>
      <w:bookmarkStart w:id="118" w:name="_Toc330218051"/>
      <w:r>
        <w:rPr>
          <w:rFonts w:hint="eastAsia" w:hAnsi="宋体" w:cs="仿宋_GB2312"/>
          <w:b/>
          <w:bCs/>
          <w:color w:val="auto"/>
          <w:sz w:val="24"/>
          <w:szCs w:val="24"/>
          <w:highlight w:val="none"/>
        </w:rPr>
        <w:t>1.9 踏勘现场</w:t>
      </w:r>
      <w:bookmarkEnd w:id="111"/>
      <w:bookmarkEnd w:id="112"/>
      <w:bookmarkEnd w:id="113"/>
      <w:bookmarkEnd w:id="114"/>
      <w:bookmarkEnd w:id="115"/>
      <w:bookmarkEnd w:id="116"/>
      <w:bookmarkEnd w:id="117"/>
      <w:bookmarkEnd w:id="118"/>
    </w:p>
    <w:p>
      <w:pPr>
        <w:adjustRightInd w:val="0"/>
        <w:snapToGrid w:val="0"/>
        <w:spacing w:after="50" w:line="360" w:lineRule="auto"/>
        <w:rPr>
          <w:rFonts w:hAnsi="宋体" w:cs="仿宋_GB2312"/>
          <w:bCs/>
          <w:color w:val="auto"/>
          <w:sz w:val="24"/>
          <w:szCs w:val="24"/>
          <w:highlight w:val="none"/>
        </w:rPr>
      </w:pPr>
      <w:bookmarkStart w:id="119" w:name="_Toc335660705"/>
      <w:r>
        <w:rPr>
          <w:rFonts w:hint="eastAsia" w:hAnsi="宋体" w:cs="仿宋_GB2312"/>
          <w:bCs/>
          <w:color w:val="auto"/>
          <w:sz w:val="24"/>
          <w:szCs w:val="24"/>
          <w:highlight w:val="none"/>
        </w:rPr>
        <w:t>1.9.1 投标人须知前附表规定组织踏勘现场的，招标人按投标人须知前附表规定的时间、地点组织投标人踏勘项目现场。</w:t>
      </w:r>
      <w:bookmarkEnd w:id="119"/>
    </w:p>
    <w:p>
      <w:pPr>
        <w:adjustRightInd w:val="0"/>
        <w:snapToGrid w:val="0"/>
        <w:spacing w:after="50" w:line="360" w:lineRule="auto"/>
        <w:rPr>
          <w:rFonts w:hAnsi="宋体" w:cs="仿宋_GB2312"/>
          <w:bCs/>
          <w:color w:val="auto"/>
          <w:sz w:val="24"/>
          <w:szCs w:val="24"/>
          <w:highlight w:val="none"/>
        </w:rPr>
      </w:pPr>
      <w:bookmarkStart w:id="120" w:name="_Toc335660706"/>
      <w:r>
        <w:rPr>
          <w:rFonts w:hint="eastAsia" w:hAnsi="宋体" w:cs="仿宋_GB2312"/>
          <w:bCs/>
          <w:color w:val="auto"/>
          <w:sz w:val="24"/>
          <w:szCs w:val="24"/>
          <w:highlight w:val="none"/>
        </w:rPr>
        <w:t>1.9.2 除招标人的原因外，投标人自行负责在踏勘现场中所发生的人员伤亡和财产损失。</w:t>
      </w:r>
      <w:bookmarkEnd w:id="120"/>
    </w:p>
    <w:p>
      <w:pPr>
        <w:adjustRightInd w:val="0"/>
        <w:snapToGrid w:val="0"/>
        <w:spacing w:after="50" w:line="360" w:lineRule="auto"/>
        <w:rPr>
          <w:rFonts w:hAnsi="宋体" w:cs="仿宋_GB2312"/>
          <w:bCs/>
          <w:color w:val="auto"/>
          <w:sz w:val="24"/>
          <w:szCs w:val="24"/>
          <w:highlight w:val="none"/>
        </w:rPr>
      </w:pPr>
      <w:bookmarkStart w:id="121" w:name="_Toc335660707"/>
      <w:r>
        <w:rPr>
          <w:rFonts w:hint="eastAsia" w:hAnsi="宋体" w:cs="仿宋_GB2312"/>
          <w:bCs/>
          <w:color w:val="auto"/>
          <w:sz w:val="24"/>
          <w:szCs w:val="24"/>
          <w:highlight w:val="none"/>
        </w:rPr>
        <w:t>1.9.3 招标人在踏勘现场中介绍的工程场地和相关的周边环境情况，供投标人在编制投标文件时参考，招标人不对投标人据此做出的判断和决策负责。</w:t>
      </w:r>
      <w:bookmarkEnd w:id="121"/>
    </w:p>
    <w:p>
      <w:pPr>
        <w:adjustRightInd w:val="0"/>
        <w:snapToGrid w:val="0"/>
        <w:spacing w:after="50" w:line="360" w:lineRule="auto"/>
        <w:rPr>
          <w:rFonts w:hAnsi="宋体" w:cs="仿宋_GB2312"/>
          <w:b/>
          <w:bCs/>
          <w:color w:val="auto"/>
          <w:sz w:val="24"/>
          <w:szCs w:val="24"/>
          <w:highlight w:val="none"/>
        </w:rPr>
      </w:pPr>
      <w:bookmarkStart w:id="122" w:name="_Toc335660708"/>
      <w:bookmarkStart w:id="123" w:name="_Toc330218052"/>
      <w:bookmarkStart w:id="124" w:name="_Toc335721927"/>
      <w:bookmarkStart w:id="125" w:name="_Toc330218617"/>
      <w:bookmarkStart w:id="126" w:name="_Toc335721475"/>
      <w:bookmarkStart w:id="127" w:name="_Toc335660378"/>
      <w:bookmarkStart w:id="128" w:name="_Toc330217903"/>
      <w:bookmarkStart w:id="129" w:name="_Toc335659965"/>
      <w:r>
        <w:rPr>
          <w:rFonts w:hint="eastAsia" w:hAnsi="宋体" w:cs="仿宋_GB2312"/>
          <w:b/>
          <w:bCs/>
          <w:color w:val="auto"/>
          <w:sz w:val="24"/>
          <w:szCs w:val="24"/>
          <w:highlight w:val="none"/>
        </w:rPr>
        <w:t>1.10 投标预备会</w:t>
      </w:r>
      <w:bookmarkEnd w:id="122"/>
      <w:bookmarkEnd w:id="123"/>
      <w:bookmarkEnd w:id="124"/>
      <w:bookmarkEnd w:id="125"/>
      <w:bookmarkEnd w:id="126"/>
      <w:bookmarkEnd w:id="127"/>
      <w:bookmarkEnd w:id="128"/>
      <w:bookmarkEnd w:id="129"/>
    </w:p>
    <w:p>
      <w:pPr>
        <w:adjustRightInd w:val="0"/>
        <w:snapToGrid w:val="0"/>
        <w:spacing w:after="50" w:line="360" w:lineRule="auto"/>
        <w:ind w:firstLine="480" w:firstLineChars="200"/>
        <w:rPr>
          <w:rFonts w:hAnsi="宋体" w:cs="仿宋_GB2312"/>
          <w:b/>
          <w:bCs/>
          <w:color w:val="auto"/>
          <w:sz w:val="24"/>
          <w:szCs w:val="24"/>
          <w:highlight w:val="none"/>
        </w:rPr>
      </w:pPr>
      <w:r>
        <w:rPr>
          <w:rFonts w:hint="eastAsia" w:hAnsi="宋体" w:cs="仿宋_GB2312"/>
          <w:snapToGrid w:val="0"/>
          <w:color w:val="auto"/>
          <w:sz w:val="24"/>
          <w:highlight w:val="none"/>
        </w:rPr>
        <w:t>不召开</w:t>
      </w:r>
    </w:p>
    <w:p>
      <w:pPr>
        <w:adjustRightInd w:val="0"/>
        <w:snapToGrid w:val="0"/>
        <w:spacing w:after="50" w:line="360" w:lineRule="auto"/>
        <w:rPr>
          <w:rFonts w:hAnsi="宋体" w:cs="仿宋_GB2312"/>
          <w:b/>
          <w:bCs/>
          <w:color w:val="auto"/>
          <w:sz w:val="24"/>
          <w:szCs w:val="24"/>
          <w:highlight w:val="none"/>
        </w:rPr>
      </w:pPr>
      <w:bookmarkStart w:id="130" w:name="_Toc330218618"/>
      <w:bookmarkStart w:id="131" w:name="_Toc335721476"/>
      <w:bookmarkStart w:id="132" w:name="_Toc335660713"/>
      <w:bookmarkStart w:id="133" w:name="_Toc330218053"/>
      <w:bookmarkStart w:id="134" w:name="_Toc330217904"/>
      <w:bookmarkStart w:id="135" w:name="_Toc335721928"/>
      <w:bookmarkStart w:id="136" w:name="_Toc335659966"/>
      <w:bookmarkStart w:id="137" w:name="_Toc335660379"/>
      <w:r>
        <w:rPr>
          <w:rFonts w:hint="eastAsia" w:hAnsi="宋体" w:cs="仿宋_GB2312"/>
          <w:b/>
          <w:bCs/>
          <w:color w:val="auto"/>
          <w:sz w:val="24"/>
          <w:szCs w:val="24"/>
          <w:highlight w:val="none"/>
        </w:rPr>
        <w:t>1.11 分包</w:t>
      </w:r>
      <w:bookmarkEnd w:id="130"/>
      <w:bookmarkEnd w:id="131"/>
      <w:bookmarkEnd w:id="132"/>
      <w:bookmarkEnd w:id="133"/>
      <w:bookmarkEnd w:id="134"/>
      <w:bookmarkEnd w:id="135"/>
      <w:bookmarkEnd w:id="136"/>
      <w:bookmarkEnd w:id="137"/>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snapToGrid w:val="0"/>
          <w:color w:val="auto"/>
          <w:sz w:val="24"/>
          <w:highlight w:val="none"/>
        </w:rPr>
        <w:t>不允许。</w:t>
      </w:r>
    </w:p>
    <w:p>
      <w:pPr>
        <w:adjustRightInd w:val="0"/>
        <w:snapToGrid w:val="0"/>
        <w:spacing w:after="50" w:line="360" w:lineRule="auto"/>
        <w:rPr>
          <w:rFonts w:hAnsi="宋体" w:cs="仿宋_GB2312"/>
          <w:b/>
          <w:bCs/>
          <w:color w:val="auto"/>
          <w:sz w:val="24"/>
          <w:szCs w:val="24"/>
          <w:highlight w:val="none"/>
        </w:rPr>
      </w:pPr>
      <w:bookmarkStart w:id="138" w:name="_Toc330218054"/>
      <w:bookmarkStart w:id="139" w:name="_Toc335659967"/>
      <w:bookmarkStart w:id="140" w:name="_Toc330217905"/>
      <w:bookmarkStart w:id="141" w:name="_Toc335660380"/>
      <w:bookmarkStart w:id="142" w:name="_Toc335721477"/>
      <w:bookmarkStart w:id="143" w:name="_Toc330218619"/>
      <w:bookmarkStart w:id="144" w:name="_Toc335721929"/>
      <w:bookmarkStart w:id="145" w:name="_Toc335660717"/>
      <w:r>
        <w:rPr>
          <w:rFonts w:hint="eastAsia" w:hAnsi="宋体" w:cs="仿宋_GB2312"/>
          <w:b/>
          <w:bCs/>
          <w:color w:val="auto"/>
          <w:sz w:val="24"/>
          <w:szCs w:val="24"/>
          <w:highlight w:val="none"/>
        </w:rPr>
        <w:t>1.12 偏差</w:t>
      </w:r>
      <w:bookmarkEnd w:id="138"/>
      <w:bookmarkEnd w:id="139"/>
      <w:bookmarkEnd w:id="140"/>
      <w:bookmarkEnd w:id="141"/>
      <w:bookmarkEnd w:id="142"/>
      <w:bookmarkEnd w:id="143"/>
      <w:bookmarkEnd w:id="144"/>
      <w:bookmarkEnd w:id="145"/>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偏差分为重大偏差和细微偏差。</w:t>
      </w:r>
    </w:p>
    <w:p>
      <w:pPr>
        <w:adjustRightInd w:val="0"/>
        <w:snapToGrid w:val="0"/>
        <w:spacing w:after="50" w:line="360" w:lineRule="auto"/>
        <w:rPr>
          <w:rFonts w:hAnsi="宋体" w:cs="仿宋_GB2312"/>
          <w:bCs/>
          <w:color w:val="auto"/>
          <w:sz w:val="24"/>
          <w:szCs w:val="24"/>
          <w:highlight w:val="none"/>
        </w:rPr>
      </w:pPr>
      <w:bookmarkStart w:id="146" w:name="_Toc335660718"/>
      <w:r>
        <w:rPr>
          <w:rFonts w:hint="eastAsia" w:hAnsi="宋体" w:cs="仿宋_GB2312"/>
          <w:bCs/>
          <w:color w:val="auto"/>
          <w:sz w:val="24"/>
          <w:szCs w:val="24"/>
          <w:highlight w:val="none"/>
        </w:rPr>
        <w:t>1.12.1有下列情况之一，属于重大偏差。</w:t>
      </w:r>
      <w:bookmarkEnd w:id="146"/>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（1）投标文件未按招标文件要求盖章、法定代表人或授权代理人签字；</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（2）投标人不符合国家或招标文件规定的资格条件；</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（3）投标人未按招标文件规定的格式填写，内容不全或关键字迹模糊无法辨认的；</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（4）投标人名称或组织机构与资格审查时不一致且未提供有效证明的；</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（5）同一投标人提交两个以上不同的投标文件或投标报价，但招标文件要求提交备选投标的除外；</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（6）投标报价高于招标文件设定的最高投标限价；</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（7）投标文件没有对招标文件的实质性要求和条件作出响应；</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（8）投标人有串通投标、弄虚作假、行贿等违法行为。</w:t>
      </w:r>
    </w:p>
    <w:p>
      <w:pPr>
        <w:adjustRightInd w:val="0"/>
        <w:snapToGrid w:val="0"/>
        <w:spacing w:after="50" w:line="360" w:lineRule="auto"/>
        <w:rPr>
          <w:rFonts w:hAnsi="宋体" w:cs="仿宋_GB2312"/>
          <w:bCs/>
          <w:color w:val="auto"/>
          <w:sz w:val="24"/>
          <w:szCs w:val="24"/>
          <w:highlight w:val="none"/>
        </w:rPr>
      </w:pPr>
      <w:bookmarkStart w:id="147" w:name="_Toc335660719"/>
      <w:r>
        <w:rPr>
          <w:rFonts w:hint="eastAsia" w:hAnsi="宋体" w:cs="仿宋_GB2312"/>
          <w:bCs/>
          <w:color w:val="auto"/>
          <w:sz w:val="24"/>
          <w:szCs w:val="24"/>
          <w:highlight w:val="none"/>
        </w:rPr>
        <w:t>1.12.2</w:t>
      </w:r>
      <w:bookmarkEnd w:id="147"/>
      <w:r>
        <w:rPr>
          <w:rFonts w:hint="eastAsia" w:hAnsi="宋体" w:cs="仿宋_GB2312"/>
          <w:bCs/>
          <w:color w:val="auto"/>
          <w:sz w:val="24"/>
          <w:szCs w:val="24"/>
          <w:highlight w:val="none"/>
        </w:rPr>
        <w:t>细微偏差是指投标文件在实质上响应招标文件要求，但存在含义不明确的内容、明显文字或计算错误等情况，并且澄清、说明和补正这些情况不会对其他投标人造成不公平的结果。细微偏差不影响投标文件的有效性。</w:t>
      </w:r>
    </w:p>
    <w:p>
      <w:pPr>
        <w:pStyle w:val="4"/>
        <w:adjustRightInd w:val="0"/>
        <w:snapToGrid w:val="0"/>
        <w:spacing w:after="50" w:line="360" w:lineRule="auto"/>
        <w:rPr>
          <w:rFonts w:ascii="宋体" w:hAnsi="宋体" w:eastAsia="宋体" w:cs="仿宋_GB2312"/>
          <w:bCs w:val="0"/>
          <w:color w:val="auto"/>
          <w:sz w:val="24"/>
          <w:szCs w:val="24"/>
          <w:highlight w:val="none"/>
        </w:rPr>
      </w:pPr>
      <w:bookmarkStart w:id="148" w:name="_Toc25573963"/>
      <w:bookmarkStart w:id="149" w:name="_Toc43191817"/>
      <w:bookmarkStart w:id="150" w:name="_Toc29697820"/>
      <w:bookmarkStart w:id="151" w:name="_Toc25484394"/>
      <w:bookmarkStart w:id="152" w:name="_Toc27386184"/>
      <w:bookmarkStart w:id="153" w:name="_Toc25742461"/>
      <w:bookmarkStart w:id="154" w:name="_Toc25742585"/>
      <w:bookmarkStart w:id="155" w:name="_Toc40148719"/>
      <w:bookmarkStart w:id="156" w:name="_Toc25982260"/>
      <w:bookmarkStart w:id="157" w:name="_Toc448738777"/>
      <w:r>
        <w:rPr>
          <w:rFonts w:hint="eastAsia" w:ascii="宋体" w:hAnsi="宋体" w:eastAsia="宋体" w:cs="仿宋_GB2312"/>
          <w:bCs w:val="0"/>
          <w:color w:val="auto"/>
          <w:sz w:val="24"/>
          <w:szCs w:val="24"/>
          <w:highlight w:val="none"/>
        </w:rPr>
        <w:t>2.招标文件</w:t>
      </w:r>
      <w:bookmarkEnd w:id="148"/>
      <w:bookmarkEnd w:id="149"/>
      <w:bookmarkEnd w:id="150"/>
      <w:bookmarkEnd w:id="151"/>
      <w:bookmarkEnd w:id="152"/>
      <w:bookmarkEnd w:id="153"/>
      <w:bookmarkEnd w:id="154"/>
      <w:bookmarkEnd w:id="155"/>
      <w:bookmarkEnd w:id="156"/>
      <w:bookmarkEnd w:id="157"/>
    </w:p>
    <w:p>
      <w:pPr>
        <w:adjustRightInd w:val="0"/>
        <w:snapToGrid w:val="0"/>
        <w:spacing w:after="50" w:line="360" w:lineRule="auto"/>
        <w:rPr>
          <w:rFonts w:hAnsi="宋体" w:cs="仿宋_GB2312"/>
          <w:b/>
          <w:bCs/>
          <w:color w:val="auto"/>
          <w:sz w:val="24"/>
          <w:szCs w:val="24"/>
          <w:highlight w:val="none"/>
        </w:rPr>
      </w:pPr>
      <w:bookmarkStart w:id="158" w:name="_Toc335659969"/>
      <w:bookmarkStart w:id="159" w:name="_Toc335660382"/>
      <w:bookmarkStart w:id="160" w:name="_Toc330218621"/>
      <w:bookmarkStart w:id="161" w:name="_Toc335660722"/>
      <w:bookmarkStart w:id="162" w:name="_Toc335721479"/>
      <w:bookmarkStart w:id="163" w:name="_Toc330217907"/>
      <w:bookmarkStart w:id="164" w:name="_Toc335721931"/>
      <w:bookmarkStart w:id="165" w:name="_Toc330218056"/>
      <w:bookmarkStart w:id="166" w:name="_Toc25742462"/>
      <w:bookmarkStart w:id="167" w:name="_Toc29697821"/>
      <w:bookmarkStart w:id="168" w:name="_Toc27386185"/>
      <w:bookmarkStart w:id="169" w:name="_Toc40148720"/>
      <w:bookmarkStart w:id="170" w:name="_Toc43191818"/>
      <w:bookmarkStart w:id="171" w:name="_Toc25573964"/>
      <w:bookmarkStart w:id="172" w:name="_Toc25484395"/>
      <w:bookmarkStart w:id="173" w:name="_Toc25742586"/>
      <w:bookmarkStart w:id="174" w:name="_Toc25982261"/>
      <w:r>
        <w:rPr>
          <w:rFonts w:hint="eastAsia" w:hAnsi="宋体" w:cs="仿宋_GB2312"/>
          <w:b/>
          <w:bCs/>
          <w:color w:val="auto"/>
          <w:sz w:val="24"/>
          <w:szCs w:val="24"/>
          <w:highlight w:val="none"/>
        </w:rPr>
        <w:t>2.1 招标文件的组成</w:t>
      </w:r>
      <w:bookmarkEnd w:id="158"/>
      <w:bookmarkEnd w:id="159"/>
      <w:bookmarkEnd w:id="160"/>
      <w:bookmarkEnd w:id="161"/>
      <w:bookmarkEnd w:id="162"/>
      <w:bookmarkEnd w:id="163"/>
      <w:bookmarkEnd w:id="164"/>
      <w:bookmarkEnd w:id="165"/>
    </w:p>
    <w:p>
      <w:pPr>
        <w:adjustRightInd w:val="0"/>
        <w:snapToGrid w:val="0"/>
        <w:spacing w:after="50" w:line="360" w:lineRule="auto"/>
        <w:rPr>
          <w:rFonts w:hAnsi="宋体" w:cs="仿宋_GB2312"/>
          <w:bCs/>
          <w:color w:val="auto"/>
          <w:sz w:val="24"/>
          <w:szCs w:val="24"/>
          <w:highlight w:val="none"/>
        </w:rPr>
      </w:pPr>
      <w:r>
        <w:rPr>
          <w:rFonts w:hint="eastAsia" w:hAnsi="宋体" w:cs="仿宋_GB2312"/>
          <w:bCs/>
          <w:color w:val="auto"/>
          <w:sz w:val="24"/>
          <w:szCs w:val="24"/>
          <w:highlight w:val="none"/>
        </w:rPr>
        <w:t>2.1.1本招标文件包括：</w:t>
      </w:r>
    </w:p>
    <w:p>
      <w:pPr>
        <w:adjustRightInd w:val="0"/>
        <w:snapToGrid w:val="0"/>
        <w:spacing w:line="360" w:lineRule="auto"/>
        <w:ind w:firstLine="480" w:firstLineChars="200"/>
        <w:rPr>
          <w:rFonts w:hAnsi="宋体" w:cs="仿宋_GB2312"/>
          <w:bCs/>
          <w:color w:val="auto"/>
          <w:sz w:val="24"/>
          <w:szCs w:val="24"/>
          <w:highlight w:val="none"/>
        </w:rPr>
      </w:pPr>
      <w:bookmarkStart w:id="175" w:name="_Toc335660723"/>
      <w:r>
        <w:rPr>
          <w:rFonts w:hint="eastAsia" w:hAnsi="宋体" w:cs="仿宋_GB2312"/>
          <w:bCs/>
          <w:color w:val="auto"/>
          <w:sz w:val="24"/>
          <w:szCs w:val="24"/>
          <w:highlight w:val="none"/>
        </w:rPr>
        <w:t>（1）招标公告；</w:t>
      </w:r>
      <w:bookmarkEnd w:id="175"/>
    </w:p>
    <w:p>
      <w:pPr>
        <w:adjustRightInd w:val="0"/>
        <w:snapToGrid w:val="0"/>
        <w:spacing w:line="360" w:lineRule="auto"/>
        <w:ind w:firstLine="480" w:firstLineChars="200"/>
        <w:rPr>
          <w:rFonts w:hAnsi="宋体" w:cs="仿宋_GB2312"/>
          <w:bCs/>
          <w:color w:val="auto"/>
          <w:sz w:val="24"/>
          <w:szCs w:val="24"/>
          <w:highlight w:val="none"/>
        </w:rPr>
      </w:pPr>
      <w:bookmarkStart w:id="176" w:name="_Toc335660724"/>
      <w:r>
        <w:rPr>
          <w:rFonts w:hint="eastAsia" w:hAnsi="宋体" w:cs="仿宋_GB2312"/>
          <w:bCs/>
          <w:color w:val="auto"/>
          <w:sz w:val="24"/>
          <w:szCs w:val="24"/>
          <w:highlight w:val="none"/>
        </w:rPr>
        <w:t>（2）投标人须知；</w:t>
      </w:r>
      <w:bookmarkEnd w:id="176"/>
    </w:p>
    <w:p>
      <w:pPr>
        <w:adjustRightInd w:val="0"/>
        <w:snapToGrid w:val="0"/>
        <w:spacing w:line="360" w:lineRule="auto"/>
        <w:ind w:firstLine="480" w:firstLineChars="200"/>
        <w:rPr>
          <w:rFonts w:hAnsi="宋体" w:cs="仿宋_GB2312"/>
          <w:bCs/>
          <w:color w:val="auto"/>
          <w:sz w:val="24"/>
          <w:szCs w:val="24"/>
          <w:highlight w:val="none"/>
        </w:rPr>
      </w:pPr>
      <w:bookmarkStart w:id="177" w:name="_Toc335660725"/>
      <w:r>
        <w:rPr>
          <w:rFonts w:hint="eastAsia" w:hAnsi="宋体" w:cs="仿宋_GB2312"/>
          <w:bCs/>
          <w:color w:val="auto"/>
          <w:sz w:val="24"/>
          <w:szCs w:val="24"/>
          <w:highlight w:val="none"/>
        </w:rPr>
        <w:t>（3）评标办法；</w:t>
      </w:r>
      <w:bookmarkEnd w:id="177"/>
    </w:p>
    <w:p>
      <w:pPr>
        <w:adjustRightInd w:val="0"/>
        <w:snapToGrid w:val="0"/>
        <w:spacing w:line="360" w:lineRule="auto"/>
        <w:ind w:firstLine="480" w:firstLineChars="200"/>
        <w:rPr>
          <w:rFonts w:hAnsi="宋体" w:cs="仿宋_GB2312"/>
          <w:bCs/>
          <w:color w:val="auto"/>
          <w:sz w:val="24"/>
          <w:szCs w:val="24"/>
          <w:highlight w:val="none"/>
        </w:rPr>
      </w:pPr>
      <w:bookmarkStart w:id="178" w:name="_Toc335660726"/>
      <w:r>
        <w:rPr>
          <w:rFonts w:hint="eastAsia" w:hAnsi="宋体" w:cs="仿宋_GB2312"/>
          <w:bCs/>
          <w:color w:val="auto"/>
          <w:sz w:val="24"/>
          <w:szCs w:val="24"/>
          <w:highlight w:val="none"/>
        </w:rPr>
        <w:t>（4）合同条款及格式；</w:t>
      </w:r>
      <w:bookmarkEnd w:id="178"/>
    </w:p>
    <w:p>
      <w:pPr>
        <w:adjustRightInd w:val="0"/>
        <w:snapToGrid w:val="0"/>
        <w:spacing w:line="360" w:lineRule="auto"/>
        <w:ind w:firstLine="480" w:firstLineChars="200"/>
        <w:rPr>
          <w:rFonts w:hAnsi="宋体" w:cs="仿宋_GB2312"/>
          <w:bCs/>
          <w:color w:val="auto"/>
          <w:sz w:val="24"/>
          <w:szCs w:val="24"/>
          <w:highlight w:val="none"/>
        </w:rPr>
      </w:pPr>
      <w:bookmarkStart w:id="179" w:name="_Toc335660728"/>
      <w:r>
        <w:rPr>
          <w:rFonts w:hint="eastAsia" w:hAnsi="宋体" w:cs="仿宋_GB2312"/>
          <w:bCs/>
          <w:color w:val="auto"/>
          <w:sz w:val="24"/>
          <w:szCs w:val="24"/>
          <w:highlight w:val="none"/>
        </w:rPr>
        <w:t>（5）招标项目需求；</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（6）投标文件格式；</w:t>
      </w:r>
      <w:bookmarkEnd w:id="179"/>
    </w:p>
    <w:p>
      <w:pPr>
        <w:adjustRightInd w:val="0"/>
        <w:snapToGrid w:val="0"/>
        <w:spacing w:line="360" w:lineRule="auto"/>
        <w:ind w:firstLine="480" w:firstLineChars="200"/>
        <w:rPr>
          <w:rFonts w:hAnsi="宋体" w:cs="仿宋_GB2312"/>
          <w:bCs/>
          <w:color w:val="auto"/>
          <w:sz w:val="24"/>
          <w:szCs w:val="24"/>
          <w:highlight w:val="none"/>
        </w:rPr>
      </w:pPr>
      <w:bookmarkStart w:id="180" w:name="_Toc335660729"/>
      <w:r>
        <w:rPr>
          <w:rFonts w:hint="eastAsia" w:hAnsi="宋体" w:cs="仿宋_GB2312"/>
          <w:bCs/>
          <w:color w:val="auto"/>
          <w:sz w:val="24"/>
          <w:szCs w:val="24"/>
          <w:highlight w:val="none"/>
        </w:rPr>
        <w:t>（7）其他材料（如有）。</w:t>
      </w:r>
      <w:bookmarkEnd w:id="180"/>
    </w:p>
    <w:p>
      <w:pPr>
        <w:adjustRightInd w:val="0"/>
        <w:snapToGrid w:val="0"/>
        <w:spacing w:after="50" w:line="360" w:lineRule="auto"/>
        <w:rPr>
          <w:rFonts w:hAnsi="宋体" w:cs="仿宋_GB2312"/>
          <w:bCs/>
          <w:color w:val="auto"/>
          <w:sz w:val="24"/>
          <w:szCs w:val="24"/>
          <w:highlight w:val="none"/>
        </w:rPr>
      </w:pPr>
      <w:r>
        <w:rPr>
          <w:rFonts w:hint="eastAsia" w:hAnsi="宋体" w:cs="仿宋_GB2312"/>
          <w:bCs/>
          <w:color w:val="auto"/>
          <w:sz w:val="24"/>
          <w:szCs w:val="24"/>
          <w:highlight w:val="none"/>
        </w:rPr>
        <w:t>2.1.2根据本章第2.2条和第2.3条对招标文件所作的澄清、修改，统称为补遗书，构成招标文件的组成部分。招标文件及招标文件的补遗书在同一内容的表述上不一致时，以最后发出的文件为准。</w:t>
      </w:r>
    </w:p>
    <w:p>
      <w:pPr>
        <w:adjustRightInd w:val="0"/>
        <w:snapToGrid w:val="0"/>
        <w:spacing w:after="50" w:line="360" w:lineRule="auto"/>
        <w:rPr>
          <w:rFonts w:hAnsi="宋体" w:cs="仿宋_GB2312"/>
          <w:b/>
          <w:bCs/>
          <w:color w:val="auto"/>
          <w:sz w:val="24"/>
          <w:szCs w:val="24"/>
          <w:highlight w:val="none"/>
        </w:rPr>
      </w:pPr>
      <w:bookmarkStart w:id="181" w:name="_Toc335721480"/>
      <w:bookmarkStart w:id="182" w:name="_Toc330218622"/>
      <w:bookmarkStart w:id="183" w:name="_Toc330218057"/>
      <w:bookmarkStart w:id="184" w:name="_Toc335660383"/>
      <w:bookmarkStart w:id="185" w:name="_Toc335660730"/>
      <w:bookmarkStart w:id="186" w:name="_Toc330217908"/>
      <w:bookmarkStart w:id="187" w:name="_Toc335721932"/>
      <w:bookmarkStart w:id="188" w:name="_Toc335659970"/>
      <w:r>
        <w:rPr>
          <w:rFonts w:hint="eastAsia" w:hAnsi="宋体" w:cs="仿宋_GB2312"/>
          <w:b/>
          <w:bCs/>
          <w:color w:val="auto"/>
          <w:sz w:val="24"/>
          <w:szCs w:val="24"/>
          <w:highlight w:val="none"/>
        </w:rPr>
        <w:t>2.2 招标文件的澄清</w:t>
      </w:r>
      <w:bookmarkEnd w:id="181"/>
      <w:bookmarkEnd w:id="182"/>
      <w:bookmarkEnd w:id="183"/>
      <w:bookmarkEnd w:id="184"/>
      <w:bookmarkEnd w:id="185"/>
      <w:bookmarkEnd w:id="186"/>
      <w:bookmarkEnd w:id="187"/>
      <w:bookmarkEnd w:id="188"/>
    </w:p>
    <w:p>
      <w:pPr>
        <w:adjustRightInd w:val="0"/>
        <w:snapToGrid w:val="0"/>
        <w:spacing w:line="360" w:lineRule="auto"/>
        <w:ind w:firstLine="480" w:firstLineChars="200"/>
        <w:rPr>
          <w:rFonts w:hAnsi="宋体" w:cs="仿宋_GB2312"/>
          <w:bCs/>
          <w:color w:val="auto"/>
          <w:sz w:val="24"/>
          <w:szCs w:val="24"/>
          <w:highlight w:val="none"/>
        </w:rPr>
      </w:pPr>
      <w:bookmarkStart w:id="189" w:name="_Toc335660731"/>
      <w:r>
        <w:rPr>
          <w:rFonts w:hint="eastAsia" w:hAnsi="宋体" w:cs="仿宋_GB2312"/>
          <w:bCs/>
          <w:color w:val="auto"/>
          <w:sz w:val="24"/>
          <w:szCs w:val="24"/>
          <w:highlight w:val="none"/>
        </w:rPr>
        <w:t>2.2.1 投标人应仔细阅读和检查招标文件的全部内容。发现缺页、附件不全、歧义、前后矛盾等时，应及时向招标人提出，以便补齐。有疑问时，应在投标人须知前附表规定的澄清截止时间前在（投标人须知前附表规定的网站）上质疑、答疑区提问。</w:t>
      </w:r>
      <w:bookmarkEnd w:id="189"/>
    </w:p>
    <w:p>
      <w:pPr>
        <w:adjustRightInd w:val="0"/>
        <w:snapToGrid w:val="0"/>
        <w:spacing w:line="360" w:lineRule="auto"/>
        <w:ind w:firstLine="480" w:firstLineChars="200"/>
        <w:rPr>
          <w:rFonts w:hAnsi="宋体" w:cs="仿宋_GB2312"/>
          <w:bCs/>
          <w:color w:val="auto"/>
          <w:sz w:val="24"/>
          <w:szCs w:val="24"/>
          <w:highlight w:val="none"/>
        </w:rPr>
      </w:pPr>
      <w:bookmarkStart w:id="190" w:name="_Toc335660732"/>
      <w:r>
        <w:rPr>
          <w:rFonts w:hint="eastAsia" w:hAnsi="宋体" w:cs="仿宋_GB2312"/>
          <w:bCs/>
          <w:color w:val="auto"/>
          <w:sz w:val="24"/>
          <w:szCs w:val="24"/>
          <w:highlight w:val="none"/>
        </w:rPr>
        <w:t>2.2.2招标文件的澄清将在投标人须知前附表规定的投标截止时间15日前在（投标人须知前附表规定的网站）上发布，但不指明澄清问题的来源。如果澄清发出的时间距投标截止时间不足15日，澄清的内容可能影响投标文件编制的，应相应延长投标截止时间。</w:t>
      </w:r>
      <w:bookmarkEnd w:id="190"/>
    </w:p>
    <w:p>
      <w:pPr>
        <w:adjustRightInd w:val="0"/>
        <w:snapToGrid w:val="0"/>
        <w:spacing w:line="360" w:lineRule="auto"/>
        <w:ind w:firstLine="480" w:firstLineChars="200"/>
        <w:rPr>
          <w:rFonts w:hAnsi="宋体" w:cs="仿宋_GB2312"/>
          <w:bCs/>
          <w:color w:val="auto"/>
          <w:sz w:val="24"/>
          <w:szCs w:val="24"/>
          <w:highlight w:val="none"/>
        </w:rPr>
      </w:pPr>
      <w:bookmarkStart w:id="191" w:name="_Toc335660733"/>
      <w:r>
        <w:rPr>
          <w:rFonts w:hint="eastAsia" w:hAnsi="宋体" w:cs="仿宋_GB2312"/>
          <w:bCs/>
          <w:color w:val="auto"/>
          <w:sz w:val="24"/>
          <w:szCs w:val="24"/>
          <w:highlight w:val="none"/>
        </w:rPr>
        <w:t>2.2.3不管投标人在（投标人须知前附表规定的网站）上下载与否都视为投标人全部知晓有关招标过程和所有事宜</w:t>
      </w:r>
      <w:bookmarkEnd w:id="191"/>
    </w:p>
    <w:p>
      <w:pPr>
        <w:adjustRightInd w:val="0"/>
        <w:snapToGrid w:val="0"/>
        <w:spacing w:after="50" w:line="360" w:lineRule="auto"/>
        <w:rPr>
          <w:rFonts w:hAnsi="宋体" w:cs="仿宋_GB2312"/>
          <w:b/>
          <w:bCs/>
          <w:color w:val="auto"/>
          <w:sz w:val="24"/>
          <w:szCs w:val="24"/>
          <w:highlight w:val="none"/>
        </w:rPr>
      </w:pPr>
      <w:bookmarkStart w:id="192" w:name="_Toc330217909"/>
      <w:bookmarkStart w:id="193" w:name="_Toc335660384"/>
      <w:bookmarkStart w:id="194" w:name="_Toc335721481"/>
      <w:bookmarkStart w:id="195" w:name="_Toc335721933"/>
      <w:bookmarkStart w:id="196" w:name="_Toc330218623"/>
      <w:bookmarkStart w:id="197" w:name="_Toc335660734"/>
      <w:bookmarkStart w:id="198" w:name="_Toc335659971"/>
      <w:bookmarkStart w:id="199" w:name="_Toc330218058"/>
      <w:r>
        <w:rPr>
          <w:rFonts w:hint="eastAsia" w:hAnsi="宋体" w:cs="仿宋_GB2312"/>
          <w:b/>
          <w:bCs/>
          <w:color w:val="auto"/>
          <w:sz w:val="24"/>
          <w:szCs w:val="24"/>
          <w:highlight w:val="none"/>
        </w:rPr>
        <w:t>2.3 招标文件的修改</w:t>
      </w:r>
      <w:bookmarkEnd w:id="192"/>
      <w:bookmarkEnd w:id="193"/>
      <w:bookmarkEnd w:id="194"/>
      <w:bookmarkEnd w:id="195"/>
      <w:bookmarkEnd w:id="196"/>
      <w:bookmarkEnd w:id="197"/>
      <w:bookmarkEnd w:id="198"/>
      <w:bookmarkEnd w:id="199"/>
    </w:p>
    <w:p>
      <w:pPr>
        <w:adjustRightInd w:val="0"/>
        <w:snapToGrid w:val="0"/>
        <w:spacing w:line="360" w:lineRule="auto"/>
        <w:ind w:firstLine="480" w:firstLineChars="200"/>
        <w:rPr>
          <w:rFonts w:hAnsi="宋体" w:cs="仿宋_GB2312"/>
          <w:bCs/>
          <w:color w:val="auto"/>
          <w:sz w:val="24"/>
          <w:szCs w:val="24"/>
          <w:highlight w:val="none"/>
        </w:rPr>
      </w:pPr>
      <w:bookmarkStart w:id="200" w:name="_Toc335660735"/>
      <w:r>
        <w:rPr>
          <w:rFonts w:hint="eastAsia" w:hAnsi="宋体" w:cs="仿宋_GB2312"/>
          <w:bCs/>
          <w:color w:val="auto"/>
          <w:sz w:val="24"/>
          <w:szCs w:val="24"/>
          <w:highlight w:val="none"/>
        </w:rPr>
        <w:t>2.3.1 在投标截止时间15日前，招标人可对招标文件进行修改，并在（投标人须知前附表规定的网站）上发布。如果修改招标文件的时间距投标截止时间不足15日，修改的内容可能影响投标文件编制的，应相应延长投标截止时间。</w:t>
      </w:r>
      <w:bookmarkEnd w:id="200"/>
    </w:p>
    <w:p>
      <w:pPr>
        <w:adjustRightInd w:val="0"/>
        <w:snapToGrid w:val="0"/>
        <w:spacing w:line="360" w:lineRule="auto"/>
        <w:ind w:firstLine="480" w:firstLineChars="200"/>
        <w:rPr>
          <w:rFonts w:hAnsi="宋体" w:cs="仿宋_GB2312"/>
          <w:bCs/>
          <w:color w:val="auto"/>
          <w:sz w:val="24"/>
          <w:szCs w:val="24"/>
          <w:highlight w:val="none"/>
        </w:rPr>
      </w:pPr>
      <w:bookmarkStart w:id="201" w:name="_Toc335660736"/>
      <w:r>
        <w:rPr>
          <w:rFonts w:hint="eastAsia" w:hAnsi="宋体" w:cs="仿宋_GB2312"/>
          <w:bCs/>
          <w:color w:val="auto"/>
          <w:sz w:val="24"/>
          <w:szCs w:val="24"/>
          <w:highlight w:val="none"/>
        </w:rPr>
        <w:t>2.3.2不管投标人在（投标人须知前附表规定的网站）上下载与否都视为投标人全部知晓有关招标过程和所有事宜。</w:t>
      </w:r>
      <w:bookmarkEnd w:id="201"/>
    </w:p>
    <w:bookmarkEnd w:id="166"/>
    <w:bookmarkEnd w:id="167"/>
    <w:bookmarkEnd w:id="168"/>
    <w:bookmarkEnd w:id="169"/>
    <w:bookmarkEnd w:id="170"/>
    <w:bookmarkEnd w:id="171"/>
    <w:bookmarkEnd w:id="172"/>
    <w:bookmarkEnd w:id="173"/>
    <w:bookmarkEnd w:id="174"/>
    <w:p>
      <w:pPr>
        <w:adjustRightInd w:val="0"/>
        <w:snapToGrid w:val="0"/>
        <w:spacing w:after="50" w:line="360" w:lineRule="auto"/>
        <w:rPr>
          <w:rFonts w:hAnsi="宋体" w:cs="仿宋_GB2312"/>
          <w:b/>
          <w:bCs/>
          <w:color w:val="auto"/>
          <w:sz w:val="24"/>
          <w:szCs w:val="24"/>
          <w:highlight w:val="none"/>
        </w:rPr>
      </w:pPr>
      <w:bookmarkStart w:id="202" w:name="_Toc25484398"/>
      <w:bookmarkStart w:id="203" w:name="_Toc43191821"/>
      <w:bookmarkStart w:id="204" w:name="_Toc25742465"/>
      <w:bookmarkStart w:id="205" w:name="_Toc29697824"/>
      <w:bookmarkStart w:id="206" w:name="_Toc25982264"/>
      <w:bookmarkStart w:id="207" w:name="_Toc25742589"/>
      <w:bookmarkStart w:id="208" w:name="_Toc27386188"/>
      <w:bookmarkStart w:id="209" w:name="_Toc40148723"/>
      <w:bookmarkStart w:id="210" w:name="_Toc25573967"/>
      <w:r>
        <w:rPr>
          <w:rFonts w:hint="eastAsia" w:hAnsi="宋体" w:cs="仿宋_GB2312"/>
          <w:b/>
          <w:bCs/>
          <w:color w:val="auto"/>
          <w:sz w:val="24"/>
          <w:szCs w:val="24"/>
          <w:highlight w:val="none"/>
        </w:rPr>
        <w:t>2.4 招标文件说明</w:t>
      </w:r>
      <w:bookmarkEnd w:id="202"/>
      <w:bookmarkEnd w:id="203"/>
      <w:bookmarkEnd w:id="204"/>
      <w:bookmarkEnd w:id="205"/>
      <w:bookmarkEnd w:id="206"/>
      <w:bookmarkEnd w:id="207"/>
      <w:bookmarkEnd w:id="208"/>
      <w:bookmarkEnd w:id="209"/>
      <w:bookmarkEnd w:id="210"/>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招标人向投标人提供的招标文件和所附资料及纪要，是招标人现有的可供投标人利用的资料。投标人据此做出的理解、推论及结论，招标人概不负责。</w:t>
      </w:r>
    </w:p>
    <w:p>
      <w:pPr>
        <w:pStyle w:val="4"/>
        <w:adjustRightInd w:val="0"/>
        <w:snapToGrid w:val="0"/>
        <w:spacing w:after="50" w:line="360" w:lineRule="auto"/>
        <w:rPr>
          <w:rFonts w:ascii="宋体" w:hAnsi="宋体" w:eastAsia="宋体" w:cs="仿宋_GB2312"/>
          <w:bCs w:val="0"/>
          <w:color w:val="auto"/>
          <w:sz w:val="24"/>
          <w:szCs w:val="24"/>
          <w:highlight w:val="none"/>
        </w:rPr>
      </w:pPr>
      <w:bookmarkStart w:id="211" w:name="_Toc25982265"/>
      <w:bookmarkStart w:id="212" w:name="_Toc40148724"/>
      <w:bookmarkStart w:id="213" w:name="_Toc29697825"/>
      <w:bookmarkStart w:id="214" w:name="_Toc43191822"/>
      <w:bookmarkStart w:id="215" w:name="_Toc25742466"/>
      <w:bookmarkStart w:id="216" w:name="_Toc25573968"/>
      <w:bookmarkStart w:id="217" w:name="_Toc448738778"/>
      <w:bookmarkStart w:id="218" w:name="_Toc25742590"/>
      <w:bookmarkStart w:id="219" w:name="_Toc27386189"/>
      <w:bookmarkStart w:id="220" w:name="_Toc25484399"/>
      <w:r>
        <w:rPr>
          <w:rFonts w:hint="eastAsia" w:ascii="宋体" w:hAnsi="宋体" w:eastAsia="宋体" w:cs="仿宋_GB2312"/>
          <w:bCs w:val="0"/>
          <w:color w:val="auto"/>
          <w:sz w:val="24"/>
          <w:szCs w:val="24"/>
          <w:highlight w:val="none"/>
        </w:rPr>
        <w:t>3. 投标文件编制</w:t>
      </w:r>
      <w:bookmarkEnd w:id="211"/>
      <w:bookmarkEnd w:id="212"/>
      <w:bookmarkEnd w:id="213"/>
      <w:bookmarkEnd w:id="214"/>
      <w:bookmarkEnd w:id="215"/>
      <w:bookmarkEnd w:id="216"/>
      <w:bookmarkEnd w:id="217"/>
      <w:bookmarkEnd w:id="218"/>
      <w:bookmarkEnd w:id="219"/>
      <w:bookmarkEnd w:id="220"/>
    </w:p>
    <w:p>
      <w:pPr>
        <w:adjustRightInd w:val="0"/>
        <w:snapToGrid w:val="0"/>
        <w:spacing w:after="50" w:line="360" w:lineRule="auto"/>
        <w:rPr>
          <w:rFonts w:hAnsi="宋体" w:cs="仿宋_GB2312"/>
          <w:b/>
          <w:bCs/>
          <w:color w:val="auto"/>
          <w:sz w:val="24"/>
          <w:szCs w:val="24"/>
          <w:highlight w:val="none"/>
        </w:rPr>
      </w:pPr>
      <w:bookmarkStart w:id="221" w:name="_Toc330218060"/>
      <w:bookmarkStart w:id="222" w:name="_Toc335660738"/>
      <w:bookmarkStart w:id="223" w:name="_Toc335721483"/>
      <w:bookmarkStart w:id="224" w:name="_Toc335659973"/>
      <w:bookmarkStart w:id="225" w:name="_Toc335721935"/>
      <w:bookmarkStart w:id="226" w:name="_Toc335660386"/>
      <w:bookmarkStart w:id="227" w:name="_Toc330217911"/>
      <w:bookmarkStart w:id="228" w:name="_Toc330218625"/>
      <w:bookmarkStart w:id="229" w:name="_Toc25742469"/>
      <w:bookmarkStart w:id="230" w:name="_Toc25982268"/>
      <w:bookmarkStart w:id="231" w:name="_Toc27386192"/>
      <w:bookmarkStart w:id="232" w:name="_Toc25573971"/>
      <w:bookmarkStart w:id="233" w:name="_Toc25484402"/>
      <w:bookmarkStart w:id="234" w:name="_Toc43191825"/>
      <w:bookmarkStart w:id="235" w:name="_Toc29697828"/>
      <w:bookmarkStart w:id="236" w:name="_Toc25742593"/>
      <w:bookmarkStart w:id="237" w:name="_Toc40148727"/>
      <w:r>
        <w:rPr>
          <w:rFonts w:hint="eastAsia" w:hAnsi="宋体" w:cs="仿宋_GB2312"/>
          <w:b/>
          <w:bCs/>
          <w:color w:val="auto"/>
          <w:sz w:val="24"/>
          <w:szCs w:val="24"/>
          <w:highlight w:val="none"/>
        </w:rPr>
        <w:t>3.1 投标文件的组成</w:t>
      </w:r>
      <w:bookmarkEnd w:id="221"/>
      <w:bookmarkEnd w:id="222"/>
      <w:bookmarkEnd w:id="223"/>
      <w:bookmarkEnd w:id="224"/>
      <w:bookmarkEnd w:id="225"/>
      <w:bookmarkEnd w:id="226"/>
      <w:bookmarkEnd w:id="227"/>
      <w:bookmarkEnd w:id="228"/>
    </w:p>
    <w:p>
      <w:pPr>
        <w:adjustRightInd w:val="0"/>
        <w:snapToGrid w:val="0"/>
        <w:spacing w:after="50" w:line="360" w:lineRule="auto"/>
        <w:rPr>
          <w:rFonts w:hAnsi="宋体" w:cs="仿宋_GB2312"/>
          <w:bCs/>
          <w:color w:val="auto"/>
          <w:sz w:val="24"/>
          <w:szCs w:val="24"/>
          <w:highlight w:val="none"/>
        </w:rPr>
      </w:pPr>
      <w:bookmarkStart w:id="238" w:name="_Toc335660739"/>
      <w:r>
        <w:rPr>
          <w:rFonts w:hint="eastAsia" w:hAnsi="宋体" w:cs="仿宋_GB2312"/>
          <w:bCs/>
          <w:color w:val="auto"/>
          <w:sz w:val="24"/>
          <w:szCs w:val="24"/>
          <w:highlight w:val="none"/>
        </w:rPr>
        <w:t>3.1.1 投标文件应包括但不限于下列内容：</w:t>
      </w:r>
      <w:bookmarkEnd w:id="238"/>
    </w:p>
    <w:p>
      <w:pPr>
        <w:spacing w:before="156" w:beforeLines="50" w:after="156" w:afterLines="50" w:line="360" w:lineRule="auto"/>
        <w:ind w:left="420"/>
        <w:rPr>
          <w:rFonts w:hAnsi="宋体" w:cs="宋体"/>
          <w:color w:val="auto"/>
          <w:sz w:val="24"/>
          <w:szCs w:val="24"/>
          <w:highlight w:val="none"/>
        </w:rPr>
      </w:pPr>
      <w:bookmarkStart w:id="239" w:name="_Toc330218061"/>
      <w:bookmarkStart w:id="240" w:name="_Toc335721484"/>
      <w:bookmarkStart w:id="241" w:name="_Toc335721936"/>
      <w:bookmarkStart w:id="242" w:name="_Toc335660740"/>
      <w:bookmarkStart w:id="243" w:name="_Toc330218626"/>
      <w:bookmarkStart w:id="244" w:name="_Toc335659974"/>
      <w:bookmarkStart w:id="245" w:name="_Toc330217912"/>
      <w:bookmarkStart w:id="246" w:name="_Toc335660387"/>
      <w:r>
        <w:rPr>
          <w:rFonts w:hint="eastAsia" w:hAnsi="宋体" w:cs="宋体"/>
          <w:b/>
          <w:color w:val="auto"/>
          <w:sz w:val="24"/>
          <w:szCs w:val="24"/>
          <w:highlight w:val="none"/>
        </w:rPr>
        <w:t>一、投标函部分</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1、投标函</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2、法定代表人身份证明或附有法定代表人身份证明的授权委托书</w:t>
      </w:r>
    </w:p>
    <w:p>
      <w:pPr>
        <w:adjustRightInd w:val="0"/>
        <w:snapToGrid w:val="0"/>
        <w:spacing w:line="360" w:lineRule="auto"/>
        <w:ind w:firstLine="480" w:firstLineChars="200"/>
        <w:rPr>
          <w:rFonts w:hAnsi="宋体" w:cs="宋体"/>
          <w:color w:val="auto"/>
          <w:sz w:val="24"/>
          <w:szCs w:val="24"/>
          <w:highlight w:val="none"/>
        </w:rPr>
      </w:pPr>
      <w:r>
        <w:rPr>
          <w:rFonts w:hint="eastAsia" w:hAnsi="宋体" w:cs="仿宋_GB2312"/>
          <w:color w:val="auto"/>
          <w:sz w:val="24"/>
          <w:szCs w:val="24"/>
          <w:highlight w:val="none"/>
        </w:rPr>
        <w:t>3、投标保证金</w:t>
      </w:r>
    </w:p>
    <w:p>
      <w:pPr>
        <w:spacing w:before="156" w:beforeLines="50" w:after="156" w:afterLines="50" w:line="360" w:lineRule="auto"/>
        <w:ind w:left="420"/>
        <w:rPr>
          <w:rFonts w:hAnsi="宋体" w:cs="宋体"/>
          <w:b/>
          <w:color w:val="auto"/>
          <w:sz w:val="24"/>
          <w:szCs w:val="24"/>
          <w:highlight w:val="none"/>
        </w:rPr>
      </w:pPr>
      <w:r>
        <w:rPr>
          <w:rFonts w:hint="eastAsia" w:hAnsi="宋体" w:cs="宋体"/>
          <w:b/>
          <w:color w:val="auto"/>
          <w:sz w:val="24"/>
          <w:szCs w:val="24"/>
          <w:highlight w:val="none"/>
        </w:rPr>
        <w:t>二、商务部分</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1、分项报价表</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2、投标人基本情况表</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3、投标人资格证明材料；</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4、其他资料</w:t>
      </w:r>
    </w:p>
    <w:p>
      <w:pPr>
        <w:spacing w:before="156" w:beforeLines="50" w:after="156" w:afterLines="50" w:line="360" w:lineRule="auto"/>
        <w:ind w:left="420"/>
        <w:rPr>
          <w:rFonts w:hAnsi="宋体" w:cs="宋体"/>
          <w:b/>
          <w:color w:val="auto"/>
          <w:sz w:val="24"/>
          <w:szCs w:val="24"/>
          <w:highlight w:val="none"/>
        </w:rPr>
      </w:pPr>
      <w:r>
        <w:rPr>
          <w:rFonts w:hint="eastAsia" w:hAnsi="宋体" w:cs="宋体"/>
          <w:b/>
          <w:color w:val="auto"/>
          <w:sz w:val="24"/>
          <w:szCs w:val="24"/>
          <w:highlight w:val="none"/>
        </w:rPr>
        <w:t>三、技术部分</w:t>
      </w:r>
    </w:p>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3.2 投标报价</w:t>
      </w:r>
      <w:bookmarkEnd w:id="239"/>
      <w:bookmarkEnd w:id="240"/>
      <w:bookmarkEnd w:id="241"/>
      <w:bookmarkEnd w:id="242"/>
      <w:bookmarkEnd w:id="243"/>
      <w:bookmarkEnd w:id="244"/>
      <w:bookmarkEnd w:id="245"/>
      <w:bookmarkEnd w:id="246"/>
    </w:p>
    <w:p>
      <w:pPr>
        <w:adjustRightInd w:val="0"/>
        <w:snapToGrid w:val="0"/>
        <w:spacing w:line="360" w:lineRule="auto"/>
        <w:ind w:firstLine="480" w:firstLineChars="200"/>
        <w:rPr>
          <w:rFonts w:hAnsi="宋体" w:cs="仿宋_GB2312"/>
          <w:bCs/>
          <w:color w:val="auto"/>
          <w:sz w:val="24"/>
          <w:szCs w:val="24"/>
          <w:highlight w:val="none"/>
        </w:rPr>
      </w:pPr>
      <w:bookmarkStart w:id="247" w:name="_Toc335660741"/>
      <w:r>
        <w:rPr>
          <w:rFonts w:hint="eastAsia" w:hAnsi="宋体" w:cs="仿宋_GB2312"/>
          <w:bCs/>
          <w:color w:val="auto"/>
          <w:sz w:val="24"/>
          <w:szCs w:val="24"/>
          <w:highlight w:val="none"/>
        </w:rPr>
        <w:t>3.2.1 投标人应根据国家现行的相关规定以及本招标文件规定的工作内容和计划工作量，自行测算费用。</w:t>
      </w:r>
      <w:bookmarkEnd w:id="247"/>
      <w:r>
        <w:rPr>
          <w:rFonts w:hint="eastAsia" w:hAnsi="宋体" w:cs="仿宋_GB2312"/>
          <w:bCs/>
          <w:color w:val="auto"/>
          <w:sz w:val="24"/>
          <w:szCs w:val="24"/>
          <w:highlight w:val="none"/>
        </w:rPr>
        <w:t>本合同价格为固定单价合同，报价单价按综合单价方式进行报价,所有报价精确到分（充分考虑夜间施工、节假日加班费、工时费、加急费等费用）；</w:t>
      </w:r>
    </w:p>
    <w:p>
      <w:pPr>
        <w:adjustRightInd w:val="0"/>
        <w:snapToGrid w:val="0"/>
        <w:spacing w:line="360" w:lineRule="auto"/>
        <w:ind w:firstLine="480" w:firstLineChars="200"/>
        <w:rPr>
          <w:rFonts w:hAnsi="宋体" w:cs="仿宋_GB2312"/>
          <w:bCs/>
          <w:color w:val="auto"/>
          <w:sz w:val="24"/>
          <w:szCs w:val="24"/>
          <w:highlight w:val="none"/>
        </w:rPr>
      </w:pPr>
      <w:bookmarkStart w:id="248" w:name="_Toc335660742"/>
      <w:r>
        <w:rPr>
          <w:rFonts w:hint="eastAsia" w:hAnsi="宋体" w:cs="仿宋_GB2312"/>
          <w:bCs/>
          <w:color w:val="auto"/>
          <w:sz w:val="24"/>
          <w:szCs w:val="24"/>
          <w:highlight w:val="none"/>
        </w:rPr>
        <w:t>3.2.2 投标人应按第六章“投标文件格式”中“</w:t>
      </w:r>
      <w:r>
        <w:rPr>
          <w:rFonts w:hint="eastAsia" w:ascii="宋体" w:hAnsi="宋体" w:eastAsia="宋体" w:cs="仿宋_GB2312"/>
          <w:bCs/>
          <w:color w:val="auto"/>
          <w:sz w:val="24"/>
          <w:szCs w:val="24"/>
          <w:highlight w:val="none"/>
          <w:lang w:val="en-US" w:eastAsia="zh-CN"/>
        </w:rPr>
        <w:t>2022年</w:t>
      </w:r>
      <w:r>
        <w:rPr>
          <w:rFonts w:hint="eastAsia" w:ascii="宋体" w:hAnsi="宋体" w:eastAsia="宋体" w:cs="仿宋_GB2312"/>
          <w:bCs/>
          <w:color w:val="auto"/>
          <w:sz w:val="24"/>
          <w:szCs w:val="24"/>
          <w:highlight w:val="none"/>
        </w:rPr>
        <w:t>重庆轨道交通粘贴</w:t>
      </w:r>
      <w:r>
        <w:rPr>
          <w:rFonts w:hint="eastAsia" w:ascii="宋体" w:hAnsi="宋体" w:eastAsia="宋体" w:cs="仿宋_GB2312"/>
          <w:bCs/>
          <w:color w:val="auto"/>
          <w:sz w:val="24"/>
          <w:szCs w:val="24"/>
          <w:highlight w:val="none"/>
          <w:lang w:val="en-US" w:eastAsia="zh-CN"/>
        </w:rPr>
        <w:t>广告</w:t>
      </w:r>
      <w:r>
        <w:rPr>
          <w:rFonts w:hint="eastAsia" w:ascii="宋体" w:hAnsi="宋体" w:eastAsia="宋体" w:cs="仿宋_GB2312"/>
          <w:bCs/>
          <w:color w:val="auto"/>
          <w:sz w:val="24"/>
          <w:szCs w:val="24"/>
          <w:highlight w:val="none"/>
        </w:rPr>
        <w:t>制作安装服务项目</w:t>
      </w:r>
      <w:r>
        <w:rPr>
          <w:rFonts w:hint="eastAsia" w:hAnsi="宋体" w:cs="仿宋_GB2312"/>
          <w:bCs/>
          <w:color w:val="auto"/>
          <w:sz w:val="24"/>
          <w:szCs w:val="24"/>
          <w:highlight w:val="none"/>
        </w:rPr>
        <w:t>分项报价表”及“附件表1：</w:t>
      </w:r>
      <w:r>
        <w:rPr>
          <w:rFonts w:hint="eastAsia" w:ascii="宋体" w:hAnsi="宋体" w:eastAsia="宋体" w:cs="仿宋_GB2312"/>
          <w:bCs/>
          <w:color w:val="auto"/>
          <w:sz w:val="24"/>
          <w:szCs w:val="24"/>
          <w:highlight w:val="none"/>
          <w:lang w:val="en-US" w:eastAsia="zh-CN"/>
        </w:rPr>
        <w:t>2022年</w:t>
      </w:r>
      <w:r>
        <w:rPr>
          <w:rFonts w:hint="eastAsia" w:ascii="宋体" w:hAnsi="宋体" w:eastAsia="宋体" w:cs="仿宋_GB2312"/>
          <w:bCs/>
          <w:color w:val="auto"/>
          <w:sz w:val="24"/>
          <w:szCs w:val="24"/>
          <w:highlight w:val="none"/>
        </w:rPr>
        <w:t>重庆轨道交通粘贴</w:t>
      </w:r>
      <w:r>
        <w:rPr>
          <w:rFonts w:hint="eastAsia" w:ascii="宋体" w:hAnsi="宋体" w:eastAsia="宋体" w:cs="仿宋_GB2312"/>
          <w:bCs/>
          <w:color w:val="auto"/>
          <w:sz w:val="24"/>
          <w:szCs w:val="24"/>
          <w:highlight w:val="none"/>
          <w:lang w:val="en-US" w:eastAsia="zh-CN"/>
        </w:rPr>
        <w:t>广告</w:t>
      </w:r>
      <w:r>
        <w:rPr>
          <w:rFonts w:hint="eastAsia" w:ascii="宋体" w:hAnsi="宋体" w:eastAsia="宋体" w:cs="仿宋_GB2312"/>
          <w:bCs/>
          <w:color w:val="auto"/>
          <w:sz w:val="24"/>
          <w:szCs w:val="24"/>
          <w:highlight w:val="none"/>
        </w:rPr>
        <w:t>制作安装服务项目</w:t>
      </w:r>
      <w:r>
        <w:rPr>
          <w:rFonts w:hint="eastAsia" w:hAnsi="宋体" w:cs="仿宋_GB2312"/>
          <w:bCs/>
          <w:color w:val="auto"/>
          <w:sz w:val="24"/>
          <w:szCs w:val="24"/>
          <w:highlight w:val="none"/>
        </w:rPr>
        <w:t>暂定数量为1的单价报价表”等相关表格的要求填写。</w:t>
      </w:r>
      <w:bookmarkEnd w:id="248"/>
      <w:r>
        <w:rPr>
          <w:rFonts w:hint="eastAsia" w:hAnsi="宋体" w:cs="仿宋_GB2312"/>
          <w:bCs/>
          <w:color w:val="auto"/>
          <w:sz w:val="24"/>
          <w:szCs w:val="24"/>
          <w:highlight w:val="none"/>
        </w:rPr>
        <w:t>本项目设置各单项的</w:t>
      </w:r>
      <w:r>
        <w:rPr>
          <w:rFonts w:hint="eastAsia" w:hAnsi="宋体" w:cs="仿宋_GB2312"/>
          <w:bCs/>
          <w:color w:val="auto"/>
          <w:sz w:val="24"/>
          <w:szCs w:val="24"/>
          <w:highlight w:val="none"/>
          <w:lang w:val="en-US" w:eastAsia="zh-CN"/>
        </w:rPr>
        <w:t>招标控制价</w:t>
      </w:r>
      <w:r>
        <w:rPr>
          <w:rFonts w:hint="eastAsia" w:hAnsi="宋体" w:cs="仿宋_GB2312"/>
          <w:bCs/>
          <w:color w:val="auto"/>
          <w:sz w:val="24"/>
          <w:szCs w:val="24"/>
          <w:highlight w:val="none"/>
        </w:rPr>
        <w:t xml:space="preserve">，若存在任意一项超过均按否决投标处理。附件表所报的各项单价均不能超过投标分项报价表里对应类别的各项单价,若存在任意一项超过均按否决投标处理。 </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3.2.3本合同为固定单价合同，包括完成招标文件规定的工作内容的全部费用（充分考虑节假日加班费、工时费、加急费等费用），招标人按照中标人完成的实际数量进行按实结算。报价表中所填入的项目单价均包括但不限于人工费、材料费</w:t>
      </w:r>
      <w:r>
        <w:rPr>
          <w:rFonts w:hint="eastAsia" w:hAnsi="宋体" w:cs="仿宋_GB2312"/>
          <w:snapToGrid w:val="0"/>
          <w:color w:val="auto"/>
          <w:sz w:val="24"/>
          <w:szCs w:val="22"/>
          <w:highlight w:val="none"/>
        </w:rPr>
        <w:t>（正常制作工艺材料损耗预估为15%左右，请投标人自行现场踏勘，结合自身工艺综合考虑，谨慎报价，费用结算时招标人按车身外轮廓实际测量尺寸为准，不计算材料损耗）</w:t>
      </w:r>
      <w:r>
        <w:rPr>
          <w:rFonts w:hint="eastAsia" w:hAnsi="宋体" w:cs="仿宋_GB2312"/>
          <w:bCs/>
          <w:color w:val="auto"/>
          <w:sz w:val="24"/>
          <w:szCs w:val="24"/>
          <w:highlight w:val="none"/>
        </w:rPr>
        <w:t>、制作费、安装费、运输费、后期维修维护和拆除费、管理费、利润、税金等全部费用，一经中标后不得进行任何调整。</w:t>
      </w:r>
    </w:p>
    <w:p>
      <w:pPr>
        <w:adjustRightInd w:val="0"/>
        <w:snapToGrid w:val="0"/>
        <w:spacing w:after="50" w:line="360" w:lineRule="auto"/>
        <w:rPr>
          <w:rFonts w:hAnsi="宋体" w:cs="仿宋_GB2312"/>
          <w:b/>
          <w:bCs/>
          <w:color w:val="auto"/>
          <w:sz w:val="24"/>
          <w:szCs w:val="24"/>
          <w:highlight w:val="none"/>
        </w:rPr>
      </w:pPr>
      <w:bookmarkStart w:id="249" w:name="_Toc335660388"/>
      <w:bookmarkStart w:id="250" w:name="_Toc335721937"/>
      <w:bookmarkStart w:id="251" w:name="_Toc335721485"/>
      <w:bookmarkStart w:id="252" w:name="_Toc335660743"/>
      <w:bookmarkStart w:id="253" w:name="_Toc330218062"/>
      <w:bookmarkStart w:id="254" w:name="_Toc330217913"/>
      <w:bookmarkStart w:id="255" w:name="_Toc335659975"/>
      <w:bookmarkStart w:id="256" w:name="_Toc330218627"/>
      <w:r>
        <w:rPr>
          <w:rFonts w:hint="eastAsia" w:hAnsi="宋体" w:cs="仿宋_GB2312"/>
          <w:b/>
          <w:bCs/>
          <w:color w:val="auto"/>
          <w:sz w:val="24"/>
          <w:szCs w:val="24"/>
          <w:highlight w:val="none"/>
        </w:rPr>
        <w:t>3.3 投标有效期</w:t>
      </w:r>
      <w:bookmarkEnd w:id="249"/>
      <w:bookmarkEnd w:id="250"/>
      <w:bookmarkEnd w:id="251"/>
      <w:bookmarkEnd w:id="252"/>
      <w:bookmarkEnd w:id="253"/>
      <w:bookmarkEnd w:id="254"/>
      <w:bookmarkEnd w:id="255"/>
      <w:bookmarkEnd w:id="256"/>
    </w:p>
    <w:p>
      <w:pPr>
        <w:adjustRightInd w:val="0"/>
        <w:snapToGrid w:val="0"/>
        <w:spacing w:line="360" w:lineRule="auto"/>
        <w:ind w:firstLine="480" w:firstLineChars="200"/>
        <w:rPr>
          <w:rFonts w:hAnsi="宋体" w:cs="仿宋_GB2312"/>
          <w:bCs/>
          <w:color w:val="auto"/>
          <w:sz w:val="24"/>
          <w:szCs w:val="24"/>
          <w:highlight w:val="none"/>
        </w:rPr>
      </w:pPr>
      <w:bookmarkStart w:id="257" w:name="_Toc335660744"/>
      <w:r>
        <w:rPr>
          <w:rFonts w:hint="eastAsia" w:hAnsi="宋体" w:cs="仿宋_GB2312"/>
          <w:bCs/>
          <w:color w:val="auto"/>
          <w:sz w:val="24"/>
          <w:szCs w:val="24"/>
          <w:highlight w:val="none"/>
        </w:rPr>
        <w:t>3.3.1 在投标人须知前附表规定的投标有效期内，投标人不得要求撤销或修改其投标文件。</w:t>
      </w:r>
      <w:bookmarkEnd w:id="257"/>
    </w:p>
    <w:p>
      <w:pPr>
        <w:adjustRightInd w:val="0"/>
        <w:snapToGrid w:val="0"/>
        <w:spacing w:line="360" w:lineRule="auto"/>
        <w:ind w:firstLine="480" w:firstLineChars="200"/>
        <w:rPr>
          <w:rFonts w:hAnsi="宋体" w:cs="仿宋_GB2312"/>
          <w:bCs/>
          <w:color w:val="auto"/>
          <w:sz w:val="24"/>
          <w:szCs w:val="24"/>
          <w:highlight w:val="none"/>
        </w:rPr>
      </w:pPr>
      <w:bookmarkStart w:id="258" w:name="_Toc335660745"/>
      <w:r>
        <w:rPr>
          <w:rFonts w:hint="eastAsia" w:hAnsi="宋体" w:cs="仿宋_GB2312"/>
          <w:bCs/>
          <w:color w:val="auto"/>
          <w:sz w:val="24"/>
          <w:szCs w:val="24"/>
          <w:highlight w:val="none"/>
        </w:rPr>
        <w:t>3.3.2 出现特殊情况需要延长投标有效期时，招标人应以书面形式通知所有投标人。投标人同意延长的，应延长其投标保证金的有效期，但不得要求或被允许修改其投标文件；投标人拒绝延长的，其投标失效，投标人有权撤销其投标文件，并收回投标保证金。</w:t>
      </w:r>
      <w:bookmarkEnd w:id="258"/>
    </w:p>
    <w:p>
      <w:pPr>
        <w:adjustRightInd w:val="0"/>
        <w:snapToGrid w:val="0"/>
        <w:spacing w:after="50" w:line="360" w:lineRule="auto"/>
        <w:rPr>
          <w:rFonts w:hAnsi="宋体" w:cs="仿宋_GB2312"/>
          <w:b/>
          <w:bCs/>
          <w:color w:val="auto"/>
          <w:sz w:val="24"/>
          <w:szCs w:val="24"/>
          <w:highlight w:val="none"/>
        </w:rPr>
      </w:pPr>
      <w:bookmarkStart w:id="259" w:name="_Toc330218063"/>
      <w:bookmarkStart w:id="260" w:name="_Toc330218628"/>
      <w:bookmarkStart w:id="261" w:name="_Toc330217914"/>
      <w:bookmarkStart w:id="262" w:name="_Toc335721486"/>
      <w:bookmarkStart w:id="263" w:name="_Toc335660389"/>
      <w:bookmarkStart w:id="264" w:name="_Toc335721938"/>
      <w:bookmarkStart w:id="265" w:name="_Toc335659976"/>
      <w:bookmarkStart w:id="266" w:name="_Toc335660746"/>
      <w:r>
        <w:rPr>
          <w:rFonts w:hint="eastAsia" w:hAnsi="宋体" w:cs="仿宋_GB2312"/>
          <w:b/>
          <w:bCs/>
          <w:color w:val="auto"/>
          <w:sz w:val="24"/>
          <w:szCs w:val="24"/>
          <w:highlight w:val="none"/>
        </w:rPr>
        <w:t>3.4 投标保证金</w:t>
      </w:r>
      <w:bookmarkEnd w:id="259"/>
      <w:bookmarkEnd w:id="260"/>
      <w:bookmarkEnd w:id="261"/>
    </w:p>
    <w:bookmarkEnd w:id="262"/>
    <w:bookmarkEnd w:id="263"/>
    <w:bookmarkEnd w:id="264"/>
    <w:bookmarkEnd w:id="265"/>
    <w:bookmarkEnd w:id="266"/>
    <w:p>
      <w:pPr>
        <w:adjustRightInd w:val="0"/>
        <w:snapToGrid w:val="0"/>
        <w:spacing w:line="360" w:lineRule="auto"/>
        <w:ind w:firstLine="480" w:firstLineChars="200"/>
        <w:rPr>
          <w:rFonts w:hAnsi="宋体" w:cs="仿宋_GB2312"/>
          <w:bCs/>
          <w:color w:val="auto"/>
          <w:sz w:val="24"/>
          <w:szCs w:val="24"/>
          <w:highlight w:val="none"/>
        </w:rPr>
      </w:pPr>
      <w:bookmarkStart w:id="267" w:name="_Toc357066628"/>
      <w:r>
        <w:rPr>
          <w:rFonts w:hint="eastAsia" w:hAnsi="宋体" w:cs="仿宋_GB2312"/>
          <w:bCs/>
          <w:color w:val="auto"/>
          <w:sz w:val="24"/>
          <w:szCs w:val="24"/>
          <w:highlight w:val="none"/>
        </w:rPr>
        <w:t>招标时需递交投标保证金的，应符合下列规定：</w:t>
      </w:r>
      <w:bookmarkEnd w:id="267"/>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3.4.1  投标人在递交投标文件的同时，应按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3.4.2  投标人不按本章第 3.4.1 项要求提交投标保证金的，其投标文件作否决投标处理。</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3.4.3  招标人与中标人签订合同后5个工作日内，向未中标的投标人和中标人退还投标保证金。</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3.4.4  有下列情形之一的，投标保证金将不予退还：</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（1）投标人在规定的投标有效期内撤销或修改其投标文件；</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（2）中标人在收到中标通知书后，无正当理由拒签合同协议书或未按招标文件规定提交履约担保。</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（3）法律法规和本招标文件规定的其他情形。</w:t>
      </w:r>
    </w:p>
    <w:p>
      <w:pPr>
        <w:adjustRightInd w:val="0"/>
        <w:snapToGrid w:val="0"/>
        <w:spacing w:after="50" w:line="360" w:lineRule="auto"/>
        <w:rPr>
          <w:rFonts w:hAnsi="宋体" w:cs="仿宋_GB2312"/>
          <w:b/>
          <w:bCs/>
          <w:color w:val="auto"/>
          <w:sz w:val="24"/>
          <w:szCs w:val="24"/>
          <w:highlight w:val="none"/>
        </w:rPr>
      </w:pPr>
      <w:bookmarkStart w:id="268" w:name="_Toc330218064"/>
      <w:bookmarkStart w:id="269" w:name="_Toc330217915"/>
      <w:bookmarkStart w:id="270" w:name="_Toc335660751"/>
      <w:bookmarkStart w:id="271" w:name="_Toc330218629"/>
      <w:bookmarkStart w:id="272" w:name="_Toc335659977"/>
      <w:bookmarkStart w:id="273" w:name="_Toc335660390"/>
      <w:bookmarkStart w:id="274" w:name="_Toc335721939"/>
      <w:bookmarkStart w:id="275" w:name="_Toc335721487"/>
      <w:r>
        <w:rPr>
          <w:rFonts w:hint="eastAsia" w:hAnsi="宋体" w:cs="仿宋_GB2312"/>
          <w:b/>
          <w:bCs/>
          <w:color w:val="auto"/>
          <w:sz w:val="24"/>
          <w:szCs w:val="24"/>
          <w:highlight w:val="none"/>
        </w:rPr>
        <w:t>3.5 资格审查</w:t>
      </w:r>
      <w:bookmarkEnd w:id="268"/>
      <w:bookmarkEnd w:id="269"/>
      <w:bookmarkEnd w:id="270"/>
      <w:bookmarkEnd w:id="271"/>
      <w:bookmarkEnd w:id="272"/>
      <w:bookmarkEnd w:id="273"/>
      <w:bookmarkEnd w:id="274"/>
      <w:bookmarkEnd w:id="275"/>
      <w:r>
        <w:rPr>
          <w:rFonts w:hint="eastAsia" w:hAnsi="宋体" w:cs="仿宋_GB2312"/>
          <w:b/>
          <w:bCs/>
          <w:color w:val="auto"/>
          <w:sz w:val="24"/>
          <w:szCs w:val="24"/>
          <w:highlight w:val="none"/>
        </w:rPr>
        <w:t>资料</w:t>
      </w:r>
    </w:p>
    <w:p>
      <w:pPr>
        <w:adjustRightInd w:val="0"/>
        <w:snapToGrid w:val="0"/>
        <w:spacing w:after="50" w:line="360" w:lineRule="auto"/>
        <w:rPr>
          <w:rFonts w:hAnsi="宋体" w:cs="仿宋_GB2312"/>
          <w:bCs/>
          <w:color w:val="auto"/>
          <w:sz w:val="24"/>
          <w:szCs w:val="24"/>
          <w:highlight w:val="none"/>
        </w:rPr>
      </w:pPr>
      <w:bookmarkStart w:id="276" w:name="_Toc335660752"/>
      <w:r>
        <w:rPr>
          <w:rFonts w:hint="eastAsia" w:hAnsi="宋体" w:cs="仿宋_GB2312"/>
          <w:bCs/>
          <w:color w:val="auto"/>
          <w:sz w:val="24"/>
          <w:szCs w:val="24"/>
          <w:highlight w:val="none"/>
        </w:rPr>
        <w:t>3.5.1 投标人须按投标人须知前附表第1.4条和招标文件第六章“投标文件格式”中规定的表格内容填写资格审查资料，并按其具体要求提供相关证件及证明材料的复印件。</w:t>
      </w:r>
      <w:bookmarkEnd w:id="276"/>
    </w:p>
    <w:p>
      <w:pPr>
        <w:adjustRightInd w:val="0"/>
        <w:snapToGrid w:val="0"/>
        <w:spacing w:after="50" w:line="360" w:lineRule="auto"/>
        <w:rPr>
          <w:rFonts w:hAnsi="宋体" w:cs="仿宋_GB2312"/>
          <w:b/>
          <w:bCs/>
          <w:color w:val="auto"/>
          <w:sz w:val="24"/>
          <w:szCs w:val="24"/>
          <w:highlight w:val="none"/>
        </w:rPr>
      </w:pPr>
      <w:bookmarkStart w:id="277" w:name="_Toc335660754"/>
      <w:bookmarkStart w:id="278" w:name="_Toc335659978"/>
      <w:bookmarkStart w:id="279" w:name="_Toc335721488"/>
      <w:bookmarkStart w:id="280" w:name="_Toc330218065"/>
      <w:bookmarkStart w:id="281" w:name="_Toc330217916"/>
      <w:bookmarkStart w:id="282" w:name="_Toc335660391"/>
      <w:bookmarkStart w:id="283" w:name="_Toc330218630"/>
      <w:bookmarkStart w:id="284" w:name="_Toc335721940"/>
      <w:r>
        <w:rPr>
          <w:rFonts w:hint="eastAsia" w:hAnsi="宋体" w:cs="仿宋_GB2312"/>
          <w:b/>
          <w:bCs/>
          <w:color w:val="auto"/>
          <w:sz w:val="24"/>
          <w:szCs w:val="24"/>
          <w:highlight w:val="none"/>
        </w:rPr>
        <w:t>3.6 投标文件的编制</w:t>
      </w:r>
      <w:bookmarkEnd w:id="277"/>
      <w:bookmarkEnd w:id="278"/>
      <w:bookmarkEnd w:id="279"/>
      <w:bookmarkEnd w:id="280"/>
      <w:bookmarkEnd w:id="281"/>
      <w:bookmarkEnd w:id="282"/>
      <w:bookmarkEnd w:id="283"/>
      <w:bookmarkEnd w:id="284"/>
    </w:p>
    <w:p>
      <w:pPr>
        <w:adjustRightInd w:val="0"/>
        <w:snapToGrid w:val="0"/>
        <w:spacing w:line="360" w:lineRule="auto"/>
        <w:ind w:firstLine="480" w:firstLineChars="200"/>
        <w:rPr>
          <w:rFonts w:hAnsi="宋体" w:cs="仿宋_GB2312"/>
          <w:bCs/>
          <w:color w:val="auto"/>
          <w:sz w:val="24"/>
          <w:szCs w:val="24"/>
          <w:highlight w:val="none"/>
        </w:rPr>
      </w:pPr>
      <w:bookmarkStart w:id="285" w:name="_Toc335660755"/>
      <w:r>
        <w:rPr>
          <w:rFonts w:hint="eastAsia" w:hAnsi="宋体" w:cs="仿宋_GB2312"/>
          <w:bCs/>
          <w:color w:val="auto"/>
          <w:sz w:val="24"/>
          <w:szCs w:val="24"/>
          <w:highlight w:val="none"/>
        </w:rPr>
        <w:t>3.6.1 投标文件应按第六章“投标文件格式”进行编写，必要时，可以增加附页，作为投标文件的组成部分。</w:t>
      </w:r>
      <w:bookmarkEnd w:id="285"/>
    </w:p>
    <w:p>
      <w:pPr>
        <w:adjustRightInd w:val="0"/>
        <w:snapToGrid w:val="0"/>
        <w:spacing w:line="360" w:lineRule="auto"/>
        <w:ind w:firstLine="480" w:firstLineChars="200"/>
        <w:rPr>
          <w:rFonts w:hAnsi="宋体" w:cs="仿宋_GB2312"/>
          <w:bCs/>
          <w:color w:val="auto"/>
          <w:sz w:val="24"/>
          <w:szCs w:val="24"/>
          <w:highlight w:val="none"/>
        </w:rPr>
      </w:pPr>
      <w:bookmarkStart w:id="286" w:name="_Toc335660756"/>
      <w:r>
        <w:rPr>
          <w:rFonts w:hint="eastAsia" w:hAnsi="宋体" w:cs="仿宋_GB2312"/>
          <w:bCs/>
          <w:color w:val="auto"/>
          <w:sz w:val="24"/>
          <w:szCs w:val="24"/>
          <w:highlight w:val="none"/>
        </w:rPr>
        <w:t>3.6.2 投标文件应对招标文件有关招标范围、技术要求、投标有效期等实质性内容作出响应。</w:t>
      </w:r>
      <w:bookmarkEnd w:id="286"/>
    </w:p>
    <w:p>
      <w:pPr>
        <w:adjustRightInd w:val="0"/>
        <w:snapToGrid w:val="0"/>
        <w:spacing w:line="360" w:lineRule="auto"/>
        <w:ind w:firstLine="480" w:firstLineChars="200"/>
        <w:rPr>
          <w:rFonts w:hAnsi="宋体" w:cs="仿宋_GB2312"/>
          <w:bCs/>
          <w:color w:val="auto"/>
          <w:sz w:val="24"/>
          <w:szCs w:val="24"/>
          <w:highlight w:val="none"/>
        </w:rPr>
      </w:pPr>
      <w:bookmarkStart w:id="287" w:name="_Toc335660757"/>
      <w:r>
        <w:rPr>
          <w:rFonts w:hint="eastAsia" w:hAnsi="宋体" w:cs="仿宋_GB2312"/>
          <w:bCs/>
          <w:color w:val="auto"/>
          <w:sz w:val="24"/>
          <w:szCs w:val="24"/>
          <w:highlight w:val="none"/>
        </w:rPr>
        <w:t>3.6.3 投标文件应用不褪色的材料书写或打印，并由投标人的法定代表人或其委托代理人签字并盖单位公章。委托代理人签字的，投标文件应附法定代表人签署的授权委托书。投标文件应尽量避免涂改、行间插字或删除。如果出现上述情况，改动之处应加盖单位公章或由投标人的法定代表人或其授权委托代理人签字确认。</w:t>
      </w:r>
      <w:bookmarkEnd w:id="287"/>
    </w:p>
    <w:p>
      <w:pPr>
        <w:adjustRightInd w:val="0"/>
        <w:snapToGrid w:val="0"/>
        <w:spacing w:line="360" w:lineRule="auto"/>
        <w:ind w:firstLine="480" w:firstLineChars="200"/>
        <w:rPr>
          <w:rFonts w:hAnsi="宋体" w:cs="仿宋_GB2312"/>
          <w:bCs/>
          <w:color w:val="auto"/>
          <w:sz w:val="24"/>
          <w:szCs w:val="24"/>
          <w:highlight w:val="none"/>
        </w:rPr>
      </w:pPr>
      <w:bookmarkStart w:id="288" w:name="_Toc335660758"/>
      <w:r>
        <w:rPr>
          <w:rFonts w:hint="eastAsia" w:hAnsi="宋体" w:cs="仿宋_GB2312"/>
          <w:bCs/>
          <w:color w:val="auto"/>
          <w:sz w:val="24"/>
          <w:szCs w:val="24"/>
          <w:highlight w:val="none"/>
        </w:rPr>
        <w:t>3.6.4 投标文件正本一份,副本份数及电子版份数见投标人须知前附表。正本和副本的封面上应清楚地标记“正本”或“副本”字样。副本和正本不一致时，以正本为准。</w:t>
      </w:r>
      <w:bookmarkEnd w:id="288"/>
    </w:p>
    <w:p>
      <w:pPr>
        <w:adjustRightInd w:val="0"/>
        <w:snapToGrid w:val="0"/>
        <w:spacing w:line="360" w:lineRule="auto"/>
        <w:ind w:firstLine="480" w:firstLineChars="200"/>
        <w:rPr>
          <w:rFonts w:hAnsi="宋体" w:cs="仿宋_GB2312"/>
          <w:bCs/>
          <w:color w:val="auto"/>
          <w:sz w:val="24"/>
          <w:szCs w:val="24"/>
          <w:highlight w:val="none"/>
        </w:rPr>
      </w:pPr>
      <w:bookmarkStart w:id="289" w:name="_Toc335660759"/>
      <w:r>
        <w:rPr>
          <w:rFonts w:hint="eastAsia" w:hAnsi="宋体" w:cs="仿宋_GB2312"/>
          <w:bCs/>
          <w:color w:val="auto"/>
          <w:sz w:val="24"/>
          <w:szCs w:val="24"/>
          <w:highlight w:val="none"/>
        </w:rPr>
        <w:t>3.6.5 投标文件的应按招标文件要求分别装订成册，并编制目录、且逐页标注连续页码。投标文件不得采用活页夹装订，否则，招标人对由于投标文件装订松散而造成的丢失或其他后果不承担任何责任。</w:t>
      </w:r>
      <w:bookmarkEnd w:id="289"/>
    </w:p>
    <w:bookmarkEnd w:id="229"/>
    <w:bookmarkEnd w:id="230"/>
    <w:bookmarkEnd w:id="231"/>
    <w:bookmarkEnd w:id="232"/>
    <w:bookmarkEnd w:id="233"/>
    <w:bookmarkEnd w:id="234"/>
    <w:bookmarkEnd w:id="235"/>
    <w:bookmarkEnd w:id="236"/>
    <w:bookmarkEnd w:id="237"/>
    <w:p>
      <w:pPr>
        <w:pStyle w:val="4"/>
        <w:adjustRightInd w:val="0"/>
        <w:snapToGrid w:val="0"/>
        <w:spacing w:after="50" w:line="360" w:lineRule="auto"/>
        <w:rPr>
          <w:rFonts w:ascii="宋体" w:hAnsi="宋体" w:eastAsia="宋体" w:cs="仿宋_GB2312"/>
          <w:bCs w:val="0"/>
          <w:color w:val="auto"/>
          <w:sz w:val="24"/>
          <w:szCs w:val="24"/>
          <w:highlight w:val="none"/>
        </w:rPr>
      </w:pPr>
      <w:bookmarkStart w:id="290" w:name="_Toc25484407"/>
      <w:bookmarkStart w:id="291" w:name="_Toc25982273"/>
      <w:bookmarkStart w:id="292" w:name="_Toc40148732"/>
      <w:bookmarkStart w:id="293" w:name="_Toc27386197"/>
      <w:bookmarkStart w:id="294" w:name="_Toc25573976"/>
      <w:bookmarkStart w:id="295" w:name="_Toc448738779"/>
      <w:bookmarkStart w:id="296" w:name="_Toc25742474"/>
      <w:bookmarkStart w:id="297" w:name="_Toc25742598"/>
      <w:bookmarkStart w:id="298" w:name="_Toc29697833"/>
      <w:bookmarkStart w:id="299" w:name="_Toc43191830"/>
      <w:r>
        <w:rPr>
          <w:rFonts w:hint="eastAsia" w:ascii="宋体" w:hAnsi="宋体" w:eastAsia="宋体" w:cs="仿宋_GB2312"/>
          <w:bCs w:val="0"/>
          <w:color w:val="auto"/>
          <w:sz w:val="24"/>
          <w:szCs w:val="24"/>
          <w:highlight w:val="none"/>
        </w:rPr>
        <w:t>4.投标</w:t>
      </w:r>
      <w:bookmarkEnd w:id="290"/>
      <w:bookmarkEnd w:id="291"/>
      <w:bookmarkEnd w:id="292"/>
      <w:bookmarkEnd w:id="293"/>
      <w:bookmarkEnd w:id="294"/>
      <w:bookmarkEnd w:id="295"/>
      <w:bookmarkEnd w:id="296"/>
      <w:bookmarkEnd w:id="297"/>
      <w:bookmarkEnd w:id="298"/>
      <w:bookmarkEnd w:id="299"/>
    </w:p>
    <w:p>
      <w:pPr>
        <w:adjustRightInd w:val="0"/>
        <w:snapToGrid w:val="0"/>
        <w:spacing w:after="50" w:line="360" w:lineRule="auto"/>
        <w:rPr>
          <w:rFonts w:hAnsi="宋体" w:cs="仿宋_GB2312"/>
          <w:b/>
          <w:bCs/>
          <w:color w:val="auto"/>
          <w:sz w:val="24"/>
          <w:szCs w:val="24"/>
          <w:highlight w:val="none"/>
        </w:rPr>
      </w:pPr>
      <w:bookmarkStart w:id="300" w:name="_Toc25742475"/>
      <w:bookmarkStart w:id="301" w:name="_Toc27386198"/>
      <w:bookmarkStart w:id="302" w:name="_Toc43191831"/>
      <w:bookmarkStart w:id="303" w:name="_Toc25742599"/>
      <w:bookmarkStart w:id="304" w:name="_Toc25573977"/>
      <w:bookmarkStart w:id="305" w:name="_Toc25484408"/>
      <w:bookmarkStart w:id="306" w:name="_Toc25982274"/>
      <w:bookmarkStart w:id="307" w:name="_Toc40148733"/>
      <w:bookmarkStart w:id="308" w:name="_Toc29697834"/>
      <w:r>
        <w:rPr>
          <w:rFonts w:hint="eastAsia" w:hAnsi="宋体" w:cs="仿宋_GB2312"/>
          <w:b/>
          <w:bCs/>
          <w:color w:val="auto"/>
          <w:sz w:val="24"/>
          <w:szCs w:val="24"/>
          <w:highlight w:val="none"/>
        </w:rPr>
        <w:t>4.1 投标文件的密封和标</w:t>
      </w:r>
      <w:bookmarkEnd w:id="300"/>
      <w:bookmarkEnd w:id="301"/>
      <w:bookmarkEnd w:id="302"/>
      <w:bookmarkEnd w:id="303"/>
      <w:bookmarkEnd w:id="304"/>
      <w:bookmarkEnd w:id="305"/>
      <w:bookmarkEnd w:id="306"/>
      <w:bookmarkEnd w:id="307"/>
      <w:bookmarkEnd w:id="308"/>
      <w:r>
        <w:rPr>
          <w:rFonts w:hint="eastAsia" w:hAnsi="宋体" w:cs="仿宋_GB2312"/>
          <w:b/>
          <w:bCs/>
          <w:color w:val="auto"/>
          <w:sz w:val="24"/>
          <w:szCs w:val="24"/>
          <w:highlight w:val="none"/>
        </w:rPr>
        <w:t>识</w:t>
      </w:r>
    </w:p>
    <w:p>
      <w:pPr>
        <w:adjustRightInd w:val="0"/>
        <w:snapToGrid w:val="0"/>
        <w:spacing w:line="360" w:lineRule="auto"/>
        <w:ind w:firstLine="480" w:firstLineChars="200"/>
        <w:rPr>
          <w:rFonts w:hAnsi="宋体" w:cs="仿宋_GB2312"/>
          <w:bCs/>
          <w:color w:val="auto"/>
          <w:sz w:val="24"/>
          <w:szCs w:val="24"/>
          <w:highlight w:val="none"/>
        </w:rPr>
      </w:pPr>
      <w:bookmarkStart w:id="309" w:name="_Toc335660762"/>
      <w:r>
        <w:rPr>
          <w:rFonts w:hint="eastAsia" w:hAnsi="宋体" w:cs="仿宋_GB2312"/>
          <w:bCs/>
          <w:color w:val="auto"/>
          <w:sz w:val="24"/>
          <w:szCs w:val="24"/>
          <w:highlight w:val="none"/>
        </w:rPr>
        <w:t>4.1.1投标书密封袋内装投标文件正副本（电子投标文件装入一小信封后放入投标函部分袋）。封口处应加盖投标单位鲜章。封皮上应写明4.1.2的内容，具体详见投标人须知前附表。</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4.1.2 密封包装上注明：详见投标人须知前附表。</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4.1.3 如投标人未按照上述封装要求进行密封投标文件，其投标文件将被否决。</w:t>
      </w:r>
    </w:p>
    <w:p>
      <w:pPr>
        <w:adjustRightInd w:val="0"/>
        <w:snapToGrid w:val="0"/>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4.1.4如果因投递地点未写清楚而使投标文件迟到或在投递过程中遗失，或因密封不严、标记不明而造成过早启封、失密等情况，招标人概不负责。</w:t>
      </w:r>
    </w:p>
    <w:bookmarkEnd w:id="309"/>
    <w:p>
      <w:pPr>
        <w:adjustRightInd w:val="0"/>
        <w:snapToGrid w:val="0"/>
        <w:spacing w:after="50" w:line="360" w:lineRule="auto"/>
        <w:rPr>
          <w:rFonts w:hAnsi="宋体" w:cs="仿宋_GB2312"/>
          <w:b/>
          <w:bCs/>
          <w:color w:val="auto"/>
          <w:sz w:val="24"/>
          <w:szCs w:val="24"/>
          <w:highlight w:val="none"/>
        </w:rPr>
      </w:pPr>
      <w:bookmarkStart w:id="310" w:name="_Toc335721943"/>
      <w:bookmarkStart w:id="311" w:name="_Toc330218633"/>
      <w:bookmarkStart w:id="312" w:name="_Toc330217919"/>
      <w:bookmarkStart w:id="313" w:name="_Toc330218068"/>
      <w:bookmarkStart w:id="314" w:name="_Toc335660394"/>
      <w:bookmarkStart w:id="315" w:name="_Toc335660765"/>
      <w:bookmarkStart w:id="316" w:name="_Toc335721491"/>
      <w:bookmarkStart w:id="317" w:name="_Toc335659981"/>
      <w:r>
        <w:rPr>
          <w:rFonts w:hint="eastAsia" w:hAnsi="宋体" w:cs="仿宋_GB2312"/>
          <w:b/>
          <w:bCs/>
          <w:color w:val="auto"/>
          <w:sz w:val="24"/>
          <w:szCs w:val="24"/>
          <w:highlight w:val="none"/>
        </w:rPr>
        <w:t>4.2 投标文件的递交</w:t>
      </w:r>
      <w:bookmarkEnd w:id="310"/>
      <w:bookmarkEnd w:id="311"/>
      <w:bookmarkEnd w:id="312"/>
      <w:bookmarkEnd w:id="313"/>
      <w:bookmarkEnd w:id="314"/>
      <w:bookmarkEnd w:id="315"/>
      <w:bookmarkEnd w:id="316"/>
      <w:bookmarkEnd w:id="317"/>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bookmarkStart w:id="318" w:name="_Toc330218634"/>
      <w:bookmarkStart w:id="319" w:name="_Toc335660771"/>
      <w:bookmarkStart w:id="320" w:name="_Toc335721492"/>
      <w:bookmarkStart w:id="321" w:name="_Toc330218069"/>
      <w:bookmarkStart w:id="322" w:name="_Toc335660395"/>
      <w:bookmarkStart w:id="323" w:name="_Toc330217920"/>
      <w:bookmarkStart w:id="324" w:name="_Toc335721944"/>
      <w:bookmarkStart w:id="325" w:name="_Toc335659982"/>
      <w:r>
        <w:rPr>
          <w:rFonts w:hAnsi="宋体" w:cs="仿宋_GB2312"/>
          <w:bCs/>
          <w:color w:val="auto"/>
          <w:sz w:val="24"/>
          <w:szCs w:val="24"/>
          <w:highlight w:val="none"/>
        </w:rPr>
        <w:t xml:space="preserve">4.2.1  </w:t>
      </w:r>
      <w:r>
        <w:rPr>
          <w:rFonts w:hint="eastAsia" w:hAnsi="宋体" w:cs="仿宋_GB2312"/>
          <w:bCs/>
          <w:color w:val="auto"/>
          <w:sz w:val="24"/>
          <w:szCs w:val="24"/>
          <w:highlight w:val="none"/>
        </w:rPr>
        <w:t>投标人应在投标人须知前附表规定的投标截止时间前递交投标文件。</w:t>
      </w:r>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r>
        <w:rPr>
          <w:rFonts w:hAnsi="宋体" w:cs="仿宋_GB2312"/>
          <w:bCs/>
          <w:color w:val="auto"/>
          <w:sz w:val="24"/>
          <w:szCs w:val="24"/>
          <w:highlight w:val="none"/>
        </w:rPr>
        <w:t xml:space="preserve">4.2.2  </w:t>
      </w:r>
      <w:r>
        <w:rPr>
          <w:rFonts w:hint="eastAsia" w:hAnsi="宋体" w:cs="仿宋_GB2312"/>
          <w:bCs/>
          <w:color w:val="auto"/>
          <w:sz w:val="24"/>
          <w:szCs w:val="24"/>
          <w:highlight w:val="none"/>
        </w:rPr>
        <w:t>投标人递交投标文件的地点：见投标人须知前附表。</w:t>
      </w:r>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r>
        <w:rPr>
          <w:rFonts w:hAnsi="宋体" w:cs="仿宋_GB2312"/>
          <w:bCs/>
          <w:color w:val="auto"/>
          <w:sz w:val="24"/>
          <w:szCs w:val="24"/>
          <w:highlight w:val="none"/>
        </w:rPr>
        <w:t xml:space="preserve">4.2.3  </w:t>
      </w:r>
      <w:r>
        <w:rPr>
          <w:rFonts w:hint="eastAsia" w:hAnsi="宋体" w:cs="仿宋_GB2312"/>
          <w:bCs/>
          <w:color w:val="auto"/>
          <w:sz w:val="24"/>
          <w:szCs w:val="24"/>
          <w:highlight w:val="none"/>
        </w:rPr>
        <w:t>除投标人须知前附表另有规定外，投标人所递交的投标文件不予退还。</w:t>
      </w:r>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r>
        <w:rPr>
          <w:rFonts w:hAnsi="宋体" w:cs="仿宋_GB2312"/>
          <w:bCs/>
          <w:color w:val="auto"/>
          <w:sz w:val="24"/>
          <w:szCs w:val="24"/>
          <w:highlight w:val="none"/>
        </w:rPr>
        <w:t>4.2.</w:t>
      </w:r>
      <w:r>
        <w:rPr>
          <w:rFonts w:hint="eastAsia" w:hAnsi="宋体" w:cs="仿宋_GB2312"/>
          <w:bCs/>
          <w:color w:val="auto"/>
          <w:sz w:val="24"/>
          <w:szCs w:val="24"/>
          <w:highlight w:val="none"/>
        </w:rPr>
        <w:t>4  逾期送达的投标文件，招标人将予以拒收。</w:t>
      </w:r>
    </w:p>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4.3 投标文件的修改与撤回</w:t>
      </w:r>
      <w:bookmarkEnd w:id="318"/>
      <w:bookmarkEnd w:id="319"/>
      <w:bookmarkEnd w:id="320"/>
      <w:bookmarkEnd w:id="321"/>
      <w:bookmarkEnd w:id="322"/>
      <w:bookmarkEnd w:id="323"/>
      <w:bookmarkEnd w:id="324"/>
      <w:bookmarkEnd w:id="325"/>
    </w:p>
    <w:p>
      <w:pPr>
        <w:adjustRightInd w:val="0"/>
        <w:snapToGrid w:val="0"/>
        <w:spacing w:line="360" w:lineRule="auto"/>
        <w:ind w:firstLine="480" w:firstLineChars="200"/>
        <w:rPr>
          <w:rFonts w:hAnsi="宋体" w:cs="仿宋_GB2312"/>
          <w:bCs/>
          <w:color w:val="auto"/>
          <w:sz w:val="24"/>
          <w:szCs w:val="24"/>
          <w:highlight w:val="none"/>
        </w:rPr>
      </w:pPr>
      <w:bookmarkStart w:id="326" w:name="_Toc335660772"/>
      <w:r>
        <w:rPr>
          <w:rFonts w:hint="eastAsia" w:hAnsi="宋体" w:cs="仿宋_GB2312"/>
          <w:bCs/>
          <w:color w:val="auto"/>
          <w:sz w:val="24"/>
          <w:szCs w:val="24"/>
          <w:highlight w:val="none"/>
        </w:rPr>
        <w:t>4.3.1 在本章第2.2.2款规定的投标截止时间前，投标人可以修改或撤回已递交的投标文件，但应以书面形式通知招标人。</w:t>
      </w:r>
      <w:bookmarkEnd w:id="326"/>
    </w:p>
    <w:p>
      <w:pPr>
        <w:adjustRightInd w:val="0"/>
        <w:snapToGrid w:val="0"/>
        <w:spacing w:line="360" w:lineRule="auto"/>
        <w:ind w:firstLine="480" w:firstLineChars="200"/>
        <w:rPr>
          <w:rFonts w:hAnsi="宋体" w:cs="仿宋_GB2312"/>
          <w:bCs/>
          <w:color w:val="auto"/>
          <w:sz w:val="24"/>
          <w:szCs w:val="24"/>
          <w:highlight w:val="none"/>
        </w:rPr>
      </w:pPr>
      <w:bookmarkStart w:id="327" w:name="_Toc335660773"/>
      <w:r>
        <w:rPr>
          <w:rFonts w:hint="eastAsia" w:hAnsi="宋体" w:cs="仿宋_GB2312"/>
          <w:bCs/>
          <w:color w:val="auto"/>
          <w:sz w:val="24"/>
          <w:szCs w:val="24"/>
          <w:highlight w:val="none"/>
        </w:rPr>
        <w:t>4.3.2 投标人修改或撤回已递交投标文件的书面通知应按照本章第3.6.3款的要求签字或盖单位公章。招标人收到书面通知后，应向投标人出具签收凭证。</w:t>
      </w:r>
      <w:bookmarkEnd w:id="327"/>
    </w:p>
    <w:p>
      <w:pPr>
        <w:adjustRightInd w:val="0"/>
        <w:snapToGrid w:val="0"/>
        <w:spacing w:line="360" w:lineRule="auto"/>
        <w:ind w:firstLine="480" w:firstLineChars="200"/>
        <w:rPr>
          <w:rFonts w:hAnsi="宋体" w:cs="仿宋_GB2312"/>
          <w:bCs/>
          <w:color w:val="auto"/>
          <w:sz w:val="24"/>
          <w:szCs w:val="24"/>
          <w:highlight w:val="none"/>
        </w:rPr>
      </w:pPr>
      <w:bookmarkStart w:id="328" w:name="_Toc335660774"/>
      <w:r>
        <w:rPr>
          <w:rFonts w:hint="eastAsia" w:hAnsi="宋体" w:cs="仿宋_GB2312"/>
          <w:bCs/>
          <w:color w:val="auto"/>
          <w:sz w:val="24"/>
          <w:szCs w:val="24"/>
          <w:highlight w:val="none"/>
        </w:rPr>
        <w:t>4.3.3 修改的内容为投标文件的组成部分。修改的投标文件应按照第3节和本节的相关规定进行编制、密封、标记和递交，并标明“修改”字样。</w:t>
      </w:r>
      <w:bookmarkEnd w:id="328"/>
    </w:p>
    <w:p>
      <w:pPr>
        <w:pStyle w:val="4"/>
        <w:adjustRightInd w:val="0"/>
        <w:snapToGrid w:val="0"/>
        <w:spacing w:after="50" w:line="360" w:lineRule="auto"/>
        <w:rPr>
          <w:rFonts w:ascii="宋体" w:hAnsi="宋体" w:eastAsia="宋体" w:cs="仿宋_GB2312"/>
          <w:bCs w:val="0"/>
          <w:color w:val="auto"/>
          <w:sz w:val="24"/>
          <w:szCs w:val="24"/>
          <w:highlight w:val="none"/>
        </w:rPr>
      </w:pPr>
      <w:bookmarkStart w:id="329" w:name="_Toc29697837"/>
      <w:bookmarkStart w:id="330" w:name="_Toc25742478"/>
      <w:bookmarkStart w:id="331" w:name="_Toc40148736"/>
      <w:bookmarkStart w:id="332" w:name="_Toc25982277"/>
      <w:bookmarkStart w:id="333" w:name="_Toc25573980"/>
      <w:bookmarkStart w:id="334" w:name="_Toc27386201"/>
      <w:bookmarkStart w:id="335" w:name="_Toc448738780"/>
      <w:bookmarkStart w:id="336" w:name="_Toc25484411"/>
      <w:bookmarkStart w:id="337" w:name="_Toc43191834"/>
      <w:bookmarkStart w:id="338" w:name="_Toc25742602"/>
      <w:r>
        <w:rPr>
          <w:rFonts w:hint="eastAsia" w:ascii="宋体" w:hAnsi="宋体" w:eastAsia="宋体" w:cs="仿宋_GB2312"/>
          <w:bCs w:val="0"/>
          <w:color w:val="auto"/>
          <w:sz w:val="24"/>
          <w:szCs w:val="24"/>
          <w:highlight w:val="none"/>
        </w:rPr>
        <w:t>5.开标</w:t>
      </w:r>
      <w:bookmarkEnd w:id="329"/>
      <w:bookmarkEnd w:id="330"/>
      <w:bookmarkEnd w:id="331"/>
      <w:bookmarkEnd w:id="332"/>
      <w:bookmarkEnd w:id="333"/>
      <w:bookmarkEnd w:id="334"/>
      <w:bookmarkEnd w:id="335"/>
      <w:bookmarkEnd w:id="336"/>
      <w:bookmarkEnd w:id="337"/>
      <w:bookmarkEnd w:id="338"/>
    </w:p>
    <w:p>
      <w:pPr>
        <w:adjustRightInd w:val="0"/>
        <w:snapToGrid w:val="0"/>
        <w:spacing w:after="50" w:line="360" w:lineRule="auto"/>
        <w:rPr>
          <w:rFonts w:hAnsi="宋体" w:cs="仿宋_GB2312"/>
          <w:b/>
          <w:bCs/>
          <w:color w:val="auto"/>
          <w:sz w:val="24"/>
          <w:szCs w:val="24"/>
          <w:highlight w:val="none"/>
        </w:rPr>
      </w:pPr>
      <w:bookmarkStart w:id="339" w:name="_Toc335721946"/>
      <w:bookmarkStart w:id="340" w:name="_Toc335721494"/>
      <w:bookmarkStart w:id="341" w:name="_Toc330218071"/>
      <w:bookmarkStart w:id="342" w:name="_Toc330217922"/>
      <w:bookmarkStart w:id="343" w:name="_Toc335660397"/>
      <w:bookmarkStart w:id="344" w:name="_Toc335659984"/>
      <w:bookmarkStart w:id="345" w:name="_Toc330218636"/>
      <w:bookmarkStart w:id="346" w:name="_Toc335660776"/>
      <w:bookmarkStart w:id="347" w:name="_Toc43191835"/>
      <w:bookmarkStart w:id="348" w:name="_Toc25742479"/>
      <w:bookmarkStart w:id="349" w:name="_Toc25982278"/>
      <w:bookmarkStart w:id="350" w:name="_Toc25742603"/>
      <w:bookmarkStart w:id="351" w:name="_Toc27386202"/>
      <w:bookmarkStart w:id="352" w:name="_Toc29697838"/>
      <w:bookmarkStart w:id="353" w:name="_Toc25484412"/>
      <w:bookmarkStart w:id="354" w:name="_Toc25573981"/>
      <w:bookmarkStart w:id="355" w:name="_Toc40148737"/>
      <w:r>
        <w:rPr>
          <w:rFonts w:hint="eastAsia" w:hAnsi="宋体" w:cs="仿宋_GB2312"/>
          <w:b/>
          <w:bCs/>
          <w:color w:val="auto"/>
          <w:sz w:val="24"/>
          <w:szCs w:val="24"/>
          <w:highlight w:val="none"/>
        </w:rPr>
        <w:t>5.1 开标时间、地点</w:t>
      </w:r>
      <w:bookmarkEnd w:id="339"/>
      <w:bookmarkEnd w:id="340"/>
      <w:bookmarkEnd w:id="341"/>
      <w:bookmarkEnd w:id="342"/>
      <w:bookmarkEnd w:id="343"/>
      <w:bookmarkEnd w:id="344"/>
      <w:bookmarkEnd w:id="345"/>
      <w:bookmarkEnd w:id="346"/>
      <w:r>
        <w:rPr>
          <w:rFonts w:hint="eastAsia" w:hAnsi="宋体" w:cs="仿宋_GB2312"/>
          <w:b/>
          <w:bCs/>
          <w:color w:val="auto"/>
          <w:sz w:val="24"/>
          <w:szCs w:val="24"/>
          <w:highlight w:val="none"/>
        </w:rPr>
        <w:t>和人员</w:t>
      </w:r>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招标人将按照本章投标人须知前附表第5.1条规定的开标时间和地点公开开标，并邀请所有投标人的法定代表人或其委托代理人准时参加。 投标人若未派法定代表人或委托代理人出席开标活动，或未在开标记录上签字，视为该投标人默认开标结果。 投标人对开标有异议的，应在开标现场提出，招标人当场作出答复，并制作记录。</w:t>
      </w:r>
    </w:p>
    <w:p>
      <w:pPr>
        <w:adjustRightInd w:val="0"/>
        <w:snapToGrid w:val="0"/>
        <w:spacing w:after="50" w:line="360" w:lineRule="auto"/>
        <w:rPr>
          <w:rFonts w:hAnsi="宋体" w:cs="仿宋_GB2312"/>
          <w:b/>
          <w:bCs/>
          <w:color w:val="auto"/>
          <w:sz w:val="24"/>
          <w:szCs w:val="24"/>
          <w:highlight w:val="none"/>
        </w:rPr>
      </w:pPr>
      <w:bookmarkStart w:id="356" w:name="_Toc335721947"/>
      <w:bookmarkStart w:id="357" w:name="_Toc335659985"/>
      <w:bookmarkStart w:id="358" w:name="_Toc330217923"/>
      <w:bookmarkStart w:id="359" w:name="_Toc330218072"/>
      <w:bookmarkStart w:id="360" w:name="_Toc330218637"/>
      <w:bookmarkStart w:id="361" w:name="_Toc335660398"/>
      <w:bookmarkStart w:id="362" w:name="_Toc335721495"/>
      <w:bookmarkStart w:id="363" w:name="_Toc335660777"/>
      <w:r>
        <w:rPr>
          <w:rFonts w:hint="eastAsia" w:hAnsi="宋体" w:cs="仿宋_GB2312"/>
          <w:b/>
          <w:bCs/>
          <w:color w:val="auto"/>
          <w:sz w:val="24"/>
          <w:szCs w:val="24"/>
          <w:highlight w:val="none"/>
        </w:rPr>
        <w:t>5.2 开标程序</w:t>
      </w:r>
      <w:bookmarkEnd w:id="356"/>
      <w:bookmarkEnd w:id="357"/>
      <w:bookmarkEnd w:id="358"/>
      <w:bookmarkEnd w:id="359"/>
      <w:bookmarkEnd w:id="360"/>
      <w:bookmarkEnd w:id="361"/>
      <w:bookmarkEnd w:id="362"/>
      <w:bookmarkEnd w:id="363"/>
    </w:p>
    <w:p>
      <w:pPr>
        <w:autoSpaceDE w:val="0"/>
        <w:autoSpaceDN w:val="0"/>
        <w:adjustRightInd w:val="0"/>
        <w:snapToGrid w:val="0"/>
        <w:spacing w:line="360" w:lineRule="auto"/>
        <w:ind w:firstLine="420"/>
        <w:jc w:val="left"/>
        <w:rPr>
          <w:rFonts w:hAnsi="宋体" w:cs="仿宋_GB2312"/>
          <w:bCs/>
          <w:color w:val="auto"/>
          <w:sz w:val="24"/>
          <w:szCs w:val="24"/>
          <w:highlight w:val="none"/>
        </w:rPr>
      </w:pPr>
      <w:bookmarkStart w:id="364" w:name="_Toc448738781"/>
      <w:r>
        <w:rPr>
          <w:rFonts w:hint="eastAsia" w:hAnsi="宋体" w:cs="仿宋_GB2312"/>
          <w:bCs/>
          <w:color w:val="auto"/>
          <w:sz w:val="24"/>
          <w:szCs w:val="24"/>
          <w:highlight w:val="none"/>
        </w:rPr>
        <w:t>详见投标人须知前附表</w:t>
      </w:r>
    </w:p>
    <w:p>
      <w:pPr>
        <w:pStyle w:val="4"/>
        <w:adjustRightInd w:val="0"/>
        <w:snapToGrid w:val="0"/>
        <w:spacing w:after="50" w:line="360" w:lineRule="auto"/>
        <w:rPr>
          <w:rFonts w:ascii="宋体" w:hAnsi="宋体" w:eastAsia="宋体" w:cs="仿宋_GB2312"/>
          <w:bCs w:val="0"/>
          <w:color w:val="auto"/>
          <w:sz w:val="24"/>
          <w:szCs w:val="24"/>
          <w:highlight w:val="none"/>
        </w:rPr>
      </w:pPr>
      <w:r>
        <w:rPr>
          <w:rFonts w:hint="eastAsia" w:ascii="宋体" w:hAnsi="宋体" w:eastAsia="宋体" w:cs="仿宋_GB2312"/>
          <w:bCs w:val="0"/>
          <w:color w:val="auto"/>
          <w:sz w:val="24"/>
          <w:szCs w:val="24"/>
          <w:highlight w:val="none"/>
        </w:rPr>
        <w:t>6.评标</w:t>
      </w:r>
      <w:bookmarkEnd w:id="364"/>
    </w:p>
    <w:p>
      <w:pPr>
        <w:adjustRightInd w:val="0"/>
        <w:snapToGrid w:val="0"/>
        <w:spacing w:after="50" w:line="360" w:lineRule="auto"/>
        <w:rPr>
          <w:rFonts w:hAnsi="宋体" w:cs="仿宋_GB2312"/>
          <w:b/>
          <w:bCs/>
          <w:color w:val="auto"/>
          <w:sz w:val="24"/>
          <w:szCs w:val="24"/>
          <w:highlight w:val="none"/>
        </w:rPr>
      </w:pPr>
      <w:bookmarkStart w:id="365" w:name="_Toc335721497"/>
      <w:bookmarkStart w:id="366" w:name="_Toc330217925"/>
      <w:bookmarkStart w:id="367" w:name="_Toc335659987"/>
      <w:bookmarkStart w:id="368" w:name="_Toc335721949"/>
      <w:bookmarkStart w:id="369" w:name="_Toc330218074"/>
      <w:bookmarkStart w:id="370" w:name="_Toc335660781"/>
      <w:bookmarkStart w:id="371" w:name="_Toc335660400"/>
      <w:bookmarkStart w:id="372" w:name="_Toc330218639"/>
      <w:r>
        <w:rPr>
          <w:rFonts w:hint="eastAsia" w:hAnsi="宋体" w:cs="仿宋_GB2312"/>
          <w:b/>
          <w:bCs/>
          <w:color w:val="auto"/>
          <w:sz w:val="24"/>
          <w:szCs w:val="24"/>
          <w:highlight w:val="none"/>
        </w:rPr>
        <w:t>6.1 评标委员会</w:t>
      </w:r>
      <w:bookmarkEnd w:id="365"/>
      <w:bookmarkEnd w:id="366"/>
      <w:bookmarkEnd w:id="367"/>
      <w:bookmarkEnd w:id="368"/>
      <w:bookmarkEnd w:id="369"/>
      <w:bookmarkEnd w:id="370"/>
      <w:bookmarkEnd w:id="371"/>
      <w:bookmarkEnd w:id="372"/>
    </w:p>
    <w:p>
      <w:pPr>
        <w:autoSpaceDE w:val="0"/>
        <w:autoSpaceDN w:val="0"/>
        <w:adjustRightInd w:val="0"/>
        <w:snapToGrid w:val="0"/>
        <w:spacing w:line="360" w:lineRule="auto"/>
        <w:ind w:firstLine="420"/>
        <w:rPr>
          <w:rFonts w:hAnsi="宋体" w:cs="仿宋_GB2312"/>
          <w:bCs/>
          <w:color w:val="auto"/>
          <w:sz w:val="24"/>
          <w:szCs w:val="24"/>
          <w:highlight w:val="none"/>
        </w:rPr>
      </w:pPr>
      <w:bookmarkStart w:id="373" w:name="_Toc330218640"/>
      <w:bookmarkStart w:id="374" w:name="_Toc335659988"/>
      <w:bookmarkStart w:id="375" w:name="_Toc330218075"/>
      <w:bookmarkStart w:id="376" w:name="_Toc335660784"/>
      <w:bookmarkStart w:id="377" w:name="_Toc330217926"/>
      <w:bookmarkStart w:id="378" w:name="_Toc335721950"/>
      <w:bookmarkStart w:id="379" w:name="_Toc335721498"/>
      <w:bookmarkStart w:id="380" w:name="_Toc335660401"/>
      <w:r>
        <w:rPr>
          <w:rFonts w:hAnsi="宋体" w:cs="仿宋_GB2312"/>
          <w:bCs/>
          <w:color w:val="auto"/>
          <w:sz w:val="24"/>
          <w:szCs w:val="24"/>
          <w:highlight w:val="none"/>
        </w:rPr>
        <w:t xml:space="preserve">6.1.1  </w:t>
      </w:r>
      <w:r>
        <w:rPr>
          <w:rFonts w:hint="eastAsia" w:hAnsi="宋体" w:cs="仿宋_GB2312"/>
          <w:bCs/>
          <w:color w:val="auto"/>
          <w:sz w:val="24"/>
          <w:szCs w:val="24"/>
          <w:highlight w:val="none"/>
        </w:rPr>
        <w:t>评标由招标人依法组建的评标委员会负责。评标委员会的组成见投标人须知前附表。</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Ansi="宋体" w:cs="仿宋_GB2312"/>
          <w:bCs/>
          <w:color w:val="auto"/>
          <w:sz w:val="24"/>
          <w:szCs w:val="24"/>
          <w:highlight w:val="none"/>
        </w:rPr>
        <w:t xml:space="preserve">6.1.2  </w:t>
      </w:r>
      <w:r>
        <w:rPr>
          <w:rFonts w:hint="eastAsia" w:hAnsi="宋体" w:cs="仿宋_GB2312"/>
          <w:bCs/>
          <w:color w:val="auto"/>
          <w:sz w:val="24"/>
          <w:szCs w:val="24"/>
          <w:highlight w:val="none"/>
        </w:rPr>
        <w:t>评标委员会成员有下列情形之一的，应当回避：</w:t>
      </w:r>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r>
        <w:rPr>
          <w:rFonts w:hint="eastAsia" w:hAnsi="宋体" w:cs="仿宋_GB2312"/>
          <w:bCs/>
          <w:color w:val="auto"/>
          <w:sz w:val="24"/>
          <w:szCs w:val="24"/>
          <w:highlight w:val="none"/>
        </w:rPr>
        <w:t>（</w:t>
      </w:r>
      <w:r>
        <w:rPr>
          <w:rFonts w:hAnsi="宋体" w:cs="仿宋_GB2312"/>
          <w:bCs/>
          <w:color w:val="auto"/>
          <w:sz w:val="24"/>
          <w:szCs w:val="24"/>
          <w:highlight w:val="none"/>
        </w:rPr>
        <w:t>1</w:t>
      </w:r>
      <w:r>
        <w:rPr>
          <w:rFonts w:hint="eastAsia" w:hAnsi="宋体" w:cs="仿宋_GB2312"/>
          <w:bCs/>
          <w:color w:val="auto"/>
          <w:sz w:val="24"/>
          <w:szCs w:val="24"/>
          <w:highlight w:val="none"/>
        </w:rPr>
        <w:t>）投标人的主要负责人的近亲属；</w:t>
      </w:r>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r>
        <w:rPr>
          <w:rFonts w:hint="eastAsia" w:hAnsi="宋体" w:cs="仿宋_GB2312"/>
          <w:bCs/>
          <w:color w:val="auto"/>
          <w:sz w:val="24"/>
          <w:szCs w:val="24"/>
          <w:highlight w:val="none"/>
        </w:rPr>
        <w:t>（</w:t>
      </w:r>
      <w:r>
        <w:rPr>
          <w:rFonts w:hAnsi="宋体" w:cs="仿宋_GB2312"/>
          <w:bCs/>
          <w:color w:val="auto"/>
          <w:sz w:val="24"/>
          <w:szCs w:val="24"/>
          <w:highlight w:val="none"/>
        </w:rPr>
        <w:t>2</w:t>
      </w:r>
      <w:r>
        <w:rPr>
          <w:rFonts w:hint="eastAsia" w:hAnsi="宋体" w:cs="仿宋_GB2312"/>
          <w:bCs/>
          <w:color w:val="auto"/>
          <w:sz w:val="24"/>
          <w:szCs w:val="24"/>
          <w:highlight w:val="none"/>
        </w:rPr>
        <w:t>）项目主管部门或者行政监督部门的人员；</w:t>
      </w:r>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r>
        <w:rPr>
          <w:rFonts w:hint="eastAsia" w:hAnsi="宋体" w:cs="仿宋_GB2312"/>
          <w:bCs/>
          <w:color w:val="auto"/>
          <w:sz w:val="24"/>
          <w:szCs w:val="24"/>
          <w:highlight w:val="none"/>
        </w:rPr>
        <w:t>（</w:t>
      </w:r>
      <w:r>
        <w:rPr>
          <w:rFonts w:hAnsi="宋体" w:cs="仿宋_GB2312"/>
          <w:bCs/>
          <w:color w:val="auto"/>
          <w:sz w:val="24"/>
          <w:szCs w:val="24"/>
          <w:highlight w:val="none"/>
        </w:rPr>
        <w:t>3</w:t>
      </w:r>
      <w:r>
        <w:rPr>
          <w:rFonts w:hint="eastAsia" w:hAnsi="宋体" w:cs="仿宋_GB2312"/>
          <w:bCs/>
          <w:color w:val="auto"/>
          <w:sz w:val="24"/>
          <w:szCs w:val="24"/>
          <w:highlight w:val="none"/>
        </w:rPr>
        <w:t>）与投标人有经济利益关系，可能影响对投标公正评审的；</w:t>
      </w:r>
    </w:p>
    <w:p>
      <w:pPr>
        <w:autoSpaceDE w:val="0"/>
        <w:autoSpaceDN w:val="0"/>
        <w:adjustRightInd w:val="0"/>
        <w:snapToGrid w:val="0"/>
        <w:spacing w:line="360" w:lineRule="auto"/>
        <w:ind w:firstLine="480" w:firstLineChars="200"/>
        <w:jc w:val="left"/>
        <w:rPr>
          <w:rFonts w:hAnsi="宋体" w:cs="仿宋_GB2312"/>
          <w:bCs/>
          <w:color w:val="auto"/>
          <w:sz w:val="24"/>
          <w:szCs w:val="24"/>
          <w:highlight w:val="none"/>
        </w:rPr>
      </w:pPr>
      <w:r>
        <w:rPr>
          <w:rFonts w:hint="eastAsia" w:hAnsi="宋体" w:cs="仿宋_GB2312"/>
          <w:bCs/>
          <w:color w:val="auto"/>
          <w:sz w:val="24"/>
          <w:szCs w:val="24"/>
          <w:highlight w:val="none"/>
        </w:rPr>
        <w:t>（</w:t>
      </w:r>
      <w:r>
        <w:rPr>
          <w:rFonts w:hAnsi="宋体" w:cs="仿宋_GB2312"/>
          <w:bCs/>
          <w:color w:val="auto"/>
          <w:sz w:val="24"/>
          <w:szCs w:val="24"/>
          <w:highlight w:val="none"/>
        </w:rPr>
        <w:t>4</w:t>
      </w:r>
      <w:r>
        <w:rPr>
          <w:rFonts w:hint="eastAsia" w:hAnsi="宋体" w:cs="仿宋_GB2312"/>
          <w:bCs/>
          <w:color w:val="auto"/>
          <w:sz w:val="24"/>
          <w:szCs w:val="24"/>
          <w:highlight w:val="none"/>
        </w:rPr>
        <w:t>）曾因在招标、评标以及其他与招标投标有关活动中从事违法行为而受过行政处罚或刑事处罚的。</w:t>
      </w:r>
    </w:p>
    <w:p>
      <w:pPr>
        <w:autoSpaceDE w:val="0"/>
        <w:autoSpaceDN w:val="0"/>
        <w:adjustRightInd w:val="0"/>
        <w:snapToGrid w:val="0"/>
        <w:spacing w:line="360" w:lineRule="auto"/>
        <w:ind w:firstLine="415" w:firstLineChars="173"/>
        <w:jc w:val="left"/>
        <w:rPr>
          <w:rFonts w:hAnsi="宋体" w:cs="仿宋_GB2312"/>
          <w:bCs/>
          <w:color w:val="auto"/>
          <w:sz w:val="24"/>
          <w:szCs w:val="24"/>
          <w:highlight w:val="none"/>
        </w:rPr>
      </w:pPr>
      <w:r>
        <w:rPr>
          <w:rFonts w:hint="eastAsia" w:hAnsi="宋体" w:cs="仿宋_GB2312"/>
          <w:bCs/>
          <w:color w:val="auto"/>
          <w:sz w:val="24"/>
          <w:szCs w:val="24"/>
          <w:highlight w:val="none"/>
        </w:rPr>
        <w:t>6.1.3  评标过程中，评标委员会成员有回避事由、擅离职守或者因健康等原因不能继续评标的，招标人有权更换。被更换的评标委员会成员作出的评审结论无效，由更换后的评标委员会成员重新评审。</w:t>
      </w:r>
    </w:p>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6.2 评标原则</w:t>
      </w:r>
      <w:bookmarkEnd w:id="373"/>
      <w:bookmarkEnd w:id="374"/>
      <w:bookmarkEnd w:id="375"/>
      <w:bookmarkEnd w:id="376"/>
      <w:bookmarkEnd w:id="377"/>
      <w:bookmarkEnd w:id="378"/>
      <w:bookmarkEnd w:id="379"/>
      <w:bookmarkEnd w:id="380"/>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评标活动遵循公平、公正、科学和择优的原则。</w:t>
      </w:r>
    </w:p>
    <w:p>
      <w:pPr>
        <w:adjustRightInd w:val="0"/>
        <w:snapToGrid w:val="0"/>
        <w:spacing w:after="50" w:line="360" w:lineRule="auto"/>
        <w:rPr>
          <w:rFonts w:hAnsi="宋体" w:cs="仿宋_GB2312"/>
          <w:b/>
          <w:bCs/>
          <w:color w:val="auto"/>
          <w:sz w:val="24"/>
          <w:szCs w:val="24"/>
          <w:highlight w:val="none"/>
        </w:rPr>
      </w:pPr>
      <w:bookmarkStart w:id="381" w:name="_Toc335660785"/>
      <w:bookmarkStart w:id="382" w:name="_Toc335721499"/>
      <w:bookmarkStart w:id="383" w:name="_Toc330218076"/>
      <w:bookmarkStart w:id="384" w:name="_Toc335721951"/>
      <w:bookmarkStart w:id="385" w:name="_Toc330217927"/>
      <w:bookmarkStart w:id="386" w:name="_Toc335660402"/>
      <w:bookmarkStart w:id="387" w:name="_Toc330218641"/>
      <w:bookmarkStart w:id="388" w:name="_Toc335659989"/>
      <w:r>
        <w:rPr>
          <w:rFonts w:hint="eastAsia" w:hAnsi="宋体" w:cs="仿宋_GB2312"/>
          <w:b/>
          <w:bCs/>
          <w:color w:val="auto"/>
          <w:sz w:val="24"/>
          <w:szCs w:val="24"/>
          <w:highlight w:val="none"/>
        </w:rPr>
        <w:t>6.3 评标</w:t>
      </w:r>
      <w:bookmarkEnd w:id="381"/>
      <w:bookmarkEnd w:id="382"/>
      <w:bookmarkEnd w:id="383"/>
      <w:bookmarkEnd w:id="384"/>
      <w:bookmarkEnd w:id="385"/>
      <w:bookmarkEnd w:id="386"/>
      <w:bookmarkEnd w:id="387"/>
      <w:bookmarkEnd w:id="388"/>
    </w:p>
    <w:p>
      <w:pPr>
        <w:adjustRightInd w:val="0"/>
        <w:snapToGrid w:val="0"/>
        <w:spacing w:after="50" w:line="360" w:lineRule="auto"/>
        <w:ind w:firstLine="480" w:firstLineChars="200"/>
        <w:jc w:val="left"/>
        <w:rPr>
          <w:rFonts w:hAnsi="宋体" w:cs="仿宋_GB2312"/>
          <w:bCs/>
          <w:color w:val="auto"/>
          <w:sz w:val="24"/>
          <w:szCs w:val="24"/>
          <w:highlight w:val="none"/>
        </w:rPr>
      </w:pPr>
      <w:r>
        <w:rPr>
          <w:rFonts w:hint="eastAsia" w:hAnsi="宋体" w:cs="仿宋_GB2312"/>
          <w:bCs/>
          <w:color w:val="auto"/>
          <w:sz w:val="24"/>
          <w:szCs w:val="24"/>
          <w:highlight w:val="none"/>
        </w:rPr>
        <w:t>评标委员会按照第三章“评标办法”规定的方法、评审因素、标准和程序对投标文件进行评审。第三章“评标办法”没有规定的方法、评审因素和标准，不得作为评标依据。</w:t>
      </w:r>
    </w:p>
    <w:bookmarkEnd w:id="347"/>
    <w:bookmarkEnd w:id="348"/>
    <w:bookmarkEnd w:id="349"/>
    <w:bookmarkEnd w:id="350"/>
    <w:bookmarkEnd w:id="351"/>
    <w:bookmarkEnd w:id="352"/>
    <w:bookmarkEnd w:id="353"/>
    <w:bookmarkEnd w:id="354"/>
    <w:bookmarkEnd w:id="355"/>
    <w:p>
      <w:pPr>
        <w:pStyle w:val="4"/>
        <w:adjustRightInd w:val="0"/>
        <w:snapToGrid w:val="0"/>
        <w:spacing w:after="50" w:line="360" w:lineRule="auto"/>
        <w:rPr>
          <w:rFonts w:ascii="宋体" w:hAnsi="宋体" w:eastAsia="宋体" w:cs="仿宋_GB2312"/>
          <w:bCs w:val="0"/>
          <w:color w:val="auto"/>
          <w:sz w:val="24"/>
          <w:szCs w:val="24"/>
          <w:highlight w:val="none"/>
        </w:rPr>
      </w:pPr>
      <w:bookmarkStart w:id="389" w:name="_Toc40148744"/>
      <w:bookmarkStart w:id="390" w:name="_Toc29697845"/>
      <w:bookmarkStart w:id="391" w:name="_Toc25742610"/>
      <w:bookmarkStart w:id="392" w:name="_Toc25573988"/>
      <w:bookmarkStart w:id="393" w:name="_Toc27386209"/>
      <w:bookmarkStart w:id="394" w:name="_Toc25982285"/>
      <w:bookmarkStart w:id="395" w:name="_Toc25484419"/>
      <w:bookmarkStart w:id="396" w:name="_Toc43191842"/>
      <w:bookmarkStart w:id="397" w:name="_Toc448738782"/>
      <w:bookmarkStart w:id="398" w:name="_Toc25742486"/>
      <w:r>
        <w:rPr>
          <w:rFonts w:hint="eastAsia" w:ascii="宋体" w:hAnsi="宋体" w:eastAsia="宋体" w:cs="仿宋_GB2312"/>
          <w:bCs w:val="0"/>
          <w:color w:val="auto"/>
          <w:sz w:val="24"/>
          <w:szCs w:val="24"/>
          <w:highlight w:val="none"/>
        </w:rPr>
        <w:t>7.合同授予</w:t>
      </w:r>
      <w:bookmarkEnd w:id="389"/>
      <w:bookmarkEnd w:id="390"/>
      <w:bookmarkEnd w:id="391"/>
      <w:bookmarkEnd w:id="392"/>
      <w:bookmarkEnd w:id="393"/>
      <w:bookmarkEnd w:id="394"/>
      <w:bookmarkEnd w:id="395"/>
      <w:bookmarkEnd w:id="396"/>
      <w:bookmarkEnd w:id="397"/>
      <w:bookmarkEnd w:id="398"/>
    </w:p>
    <w:p>
      <w:pPr>
        <w:adjustRightInd w:val="0"/>
        <w:snapToGrid w:val="0"/>
        <w:spacing w:after="50" w:line="360" w:lineRule="auto"/>
        <w:rPr>
          <w:rFonts w:hAnsi="宋体" w:cs="仿宋_GB2312"/>
          <w:b/>
          <w:bCs/>
          <w:color w:val="auto"/>
          <w:sz w:val="24"/>
          <w:szCs w:val="24"/>
          <w:highlight w:val="none"/>
        </w:rPr>
      </w:pPr>
      <w:bookmarkStart w:id="399" w:name="_Toc335660404"/>
      <w:bookmarkStart w:id="400" w:name="_Toc335721501"/>
      <w:bookmarkStart w:id="401" w:name="_Toc335660787"/>
      <w:bookmarkStart w:id="402" w:name="_Toc335659991"/>
      <w:bookmarkStart w:id="403" w:name="_Toc335721953"/>
      <w:bookmarkStart w:id="404" w:name="_Toc40148745"/>
      <w:bookmarkStart w:id="405" w:name="_Toc43191843"/>
      <w:bookmarkStart w:id="406" w:name="_Toc27386210"/>
      <w:bookmarkStart w:id="407" w:name="_Toc25573989"/>
      <w:bookmarkStart w:id="408" w:name="_Toc25484420"/>
      <w:bookmarkStart w:id="409" w:name="_Toc25982286"/>
      <w:bookmarkStart w:id="410" w:name="_Toc25742611"/>
      <w:bookmarkStart w:id="411" w:name="_Toc29697846"/>
      <w:bookmarkStart w:id="412" w:name="_Toc25742487"/>
      <w:r>
        <w:rPr>
          <w:rFonts w:hint="eastAsia" w:hAnsi="宋体" w:cs="仿宋_GB2312"/>
          <w:b/>
          <w:bCs/>
          <w:color w:val="auto"/>
          <w:sz w:val="24"/>
          <w:szCs w:val="24"/>
          <w:highlight w:val="none"/>
        </w:rPr>
        <w:t>7.1 定标</w:t>
      </w:r>
      <w:bookmarkEnd w:id="399"/>
      <w:bookmarkEnd w:id="400"/>
      <w:bookmarkEnd w:id="401"/>
      <w:bookmarkEnd w:id="402"/>
      <w:bookmarkEnd w:id="403"/>
    </w:p>
    <w:p>
      <w:pPr>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7.1.1  除投标人须知前附表规定评标委员会直接确定中标人外，招标人依据评标委员会推荐的中标候选人确定中标人，评标委员会推荐中标候选人的人数见投标人须知前附表。</w:t>
      </w:r>
    </w:p>
    <w:p>
      <w:pPr>
        <w:spacing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7.1.2  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djustRightInd w:val="0"/>
        <w:snapToGrid w:val="0"/>
        <w:spacing w:after="50" w:line="360" w:lineRule="auto"/>
        <w:rPr>
          <w:rFonts w:hAnsi="宋体" w:cs="仿宋_GB2312"/>
          <w:b/>
          <w:bCs/>
          <w:color w:val="auto"/>
          <w:sz w:val="24"/>
          <w:szCs w:val="24"/>
          <w:highlight w:val="none"/>
        </w:rPr>
      </w:pPr>
      <w:bookmarkStart w:id="413" w:name="_Toc335721954"/>
      <w:bookmarkStart w:id="414" w:name="_Toc335721502"/>
      <w:bookmarkStart w:id="415" w:name="_Toc335660405"/>
      <w:bookmarkStart w:id="416" w:name="_Toc335660788"/>
      <w:bookmarkStart w:id="417" w:name="_Toc335659992"/>
      <w:r>
        <w:rPr>
          <w:rFonts w:hint="eastAsia" w:hAnsi="宋体" w:cs="仿宋_GB2312"/>
          <w:b/>
          <w:bCs/>
          <w:color w:val="auto"/>
          <w:sz w:val="24"/>
          <w:szCs w:val="24"/>
          <w:highlight w:val="none"/>
        </w:rPr>
        <w:t>7.2 中标通知</w:t>
      </w:r>
      <w:bookmarkEnd w:id="413"/>
      <w:bookmarkEnd w:id="414"/>
      <w:bookmarkEnd w:id="415"/>
      <w:bookmarkEnd w:id="416"/>
      <w:bookmarkEnd w:id="417"/>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在本章第3.3条规定的投标有效期内，招标人以书面形式向中标人发出中标通知书，中标人须在中标通知书签发之日起15日内领取，若在规定时间内未领取，则视为自动放弃中标资格，投标保证金不予退还。</w:t>
      </w:r>
    </w:p>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7.3 履约担保</w:t>
      </w:r>
    </w:p>
    <w:p>
      <w:pPr>
        <w:adjustRightInd w:val="0"/>
        <w:snapToGrid w:val="0"/>
        <w:spacing w:after="50" w:line="360" w:lineRule="auto"/>
        <w:ind w:firstLine="480" w:firstLineChars="200"/>
        <w:rPr>
          <w:rFonts w:hAnsi="宋体" w:cs="仿宋_GB2312"/>
          <w:bCs/>
          <w:color w:val="auto"/>
          <w:sz w:val="24"/>
          <w:szCs w:val="24"/>
          <w:highlight w:val="none"/>
        </w:rPr>
      </w:pPr>
      <w:bookmarkStart w:id="418" w:name="_Toc335659993"/>
      <w:bookmarkStart w:id="419" w:name="_Toc335721955"/>
      <w:bookmarkStart w:id="420" w:name="_Toc335660789"/>
      <w:bookmarkStart w:id="421" w:name="_Toc335660406"/>
      <w:bookmarkStart w:id="422" w:name="_Toc335721503"/>
      <w:r>
        <w:rPr>
          <w:rFonts w:hint="eastAsia" w:hAnsi="宋体" w:cs="仿宋_GB2312"/>
          <w:bCs/>
          <w:color w:val="auto"/>
          <w:sz w:val="24"/>
          <w:szCs w:val="24"/>
          <w:highlight w:val="none"/>
        </w:rPr>
        <w:t>详见投标人须知前附表。</w:t>
      </w:r>
    </w:p>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7.4 签订合同</w:t>
      </w:r>
      <w:bookmarkEnd w:id="418"/>
      <w:bookmarkEnd w:id="419"/>
      <w:bookmarkEnd w:id="420"/>
      <w:bookmarkEnd w:id="421"/>
      <w:bookmarkEnd w:id="422"/>
    </w:p>
    <w:p>
      <w:pPr>
        <w:autoSpaceDE w:val="0"/>
        <w:autoSpaceDN w:val="0"/>
        <w:adjustRightInd w:val="0"/>
        <w:snapToGrid w:val="0"/>
        <w:spacing w:line="360" w:lineRule="auto"/>
        <w:ind w:firstLine="420"/>
        <w:jc w:val="left"/>
        <w:rPr>
          <w:rFonts w:hAnsi="宋体" w:cs="仿宋_GB2312"/>
          <w:bCs/>
          <w:color w:val="auto"/>
          <w:sz w:val="24"/>
          <w:szCs w:val="24"/>
          <w:highlight w:val="none"/>
        </w:rPr>
      </w:pPr>
      <w:bookmarkStart w:id="423" w:name="_Toc335721956"/>
      <w:bookmarkStart w:id="424" w:name="_Toc346269039"/>
      <w:bookmarkStart w:id="425" w:name="_Toc346269459"/>
      <w:bookmarkStart w:id="426" w:name="_Toc335660790"/>
      <w:bookmarkStart w:id="427" w:name="_Toc448738783"/>
      <w:bookmarkStart w:id="428" w:name="_Toc357066634"/>
      <w:r>
        <w:rPr>
          <w:rFonts w:hAnsi="宋体" w:cs="仿宋_GB2312"/>
          <w:bCs/>
          <w:color w:val="auto"/>
          <w:sz w:val="24"/>
          <w:szCs w:val="24"/>
          <w:highlight w:val="none"/>
        </w:rPr>
        <w:t>7.</w:t>
      </w:r>
      <w:r>
        <w:rPr>
          <w:rFonts w:hint="eastAsia" w:hAnsi="宋体" w:cs="仿宋_GB2312"/>
          <w:bCs/>
          <w:color w:val="auto"/>
          <w:sz w:val="24"/>
          <w:szCs w:val="24"/>
          <w:highlight w:val="none"/>
        </w:rPr>
        <w:t>5</w:t>
      </w:r>
      <w:r>
        <w:rPr>
          <w:rFonts w:hAnsi="宋体" w:cs="仿宋_GB2312"/>
          <w:bCs/>
          <w:color w:val="auto"/>
          <w:sz w:val="24"/>
          <w:szCs w:val="24"/>
          <w:highlight w:val="none"/>
        </w:rPr>
        <w:t xml:space="preserve">.1 </w:t>
      </w:r>
      <w:r>
        <w:rPr>
          <w:rFonts w:hint="eastAsia" w:hAnsi="宋体" w:cs="仿宋_GB2312"/>
          <w:bCs/>
          <w:color w:val="auto"/>
          <w:sz w:val="24"/>
          <w:szCs w:val="24"/>
          <w:highlight w:val="none"/>
        </w:rPr>
        <w:t>招标人和中标人应当自中标通知书发出之日起</w:t>
      </w:r>
      <w:r>
        <w:rPr>
          <w:rFonts w:hAnsi="宋体" w:cs="仿宋_GB2312"/>
          <w:bCs/>
          <w:color w:val="auto"/>
          <w:sz w:val="24"/>
          <w:szCs w:val="24"/>
          <w:highlight w:val="none"/>
        </w:rPr>
        <w:t xml:space="preserve"> 30 </w:t>
      </w:r>
      <w:r>
        <w:rPr>
          <w:rFonts w:hint="eastAsia" w:hAnsi="宋体" w:cs="仿宋_GB2312"/>
          <w:bCs/>
          <w:color w:val="auto"/>
          <w:sz w:val="24"/>
          <w:szCs w:val="24"/>
          <w:highlight w:val="none"/>
        </w:rPr>
        <w:t>天内，根据招标文件和中标人的投标文件订立书面合同。中标人无正当理由拒签合同的，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4"/>
        <w:adjustRightInd w:val="0"/>
        <w:snapToGrid w:val="0"/>
        <w:spacing w:after="50" w:line="360" w:lineRule="auto"/>
        <w:rPr>
          <w:rFonts w:ascii="宋体" w:hAnsi="宋体" w:eastAsia="宋体" w:cs="仿宋_GB2312"/>
          <w:bCs w:val="0"/>
          <w:color w:val="auto"/>
          <w:sz w:val="24"/>
          <w:szCs w:val="24"/>
          <w:highlight w:val="none"/>
        </w:rPr>
      </w:pPr>
      <w:r>
        <w:rPr>
          <w:rFonts w:hint="eastAsia" w:ascii="宋体" w:hAnsi="宋体" w:eastAsia="宋体" w:cs="仿宋_GB2312"/>
          <w:bCs w:val="0"/>
          <w:color w:val="auto"/>
          <w:sz w:val="24"/>
          <w:szCs w:val="24"/>
          <w:highlight w:val="none"/>
        </w:rPr>
        <w:t>8. 重新招标和不再招标</w:t>
      </w:r>
      <w:bookmarkEnd w:id="423"/>
      <w:bookmarkEnd w:id="424"/>
      <w:bookmarkEnd w:id="425"/>
      <w:bookmarkEnd w:id="426"/>
      <w:bookmarkEnd w:id="427"/>
      <w:bookmarkEnd w:id="428"/>
    </w:p>
    <w:p>
      <w:pPr>
        <w:adjustRightInd w:val="0"/>
        <w:snapToGrid w:val="0"/>
        <w:spacing w:after="50" w:line="360" w:lineRule="auto"/>
        <w:rPr>
          <w:rFonts w:hAnsi="宋体" w:cs="仿宋_GB2312"/>
          <w:b/>
          <w:bCs/>
          <w:color w:val="auto"/>
          <w:sz w:val="24"/>
          <w:szCs w:val="24"/>
          <w:highlight w:val="none"/>
        </w:rPr>
      </w:pPr>
      <w:bookmarkStart w:id="429" w:name="_Toc335721957"/>
      <w:bookmarkStart w:id="430" w:name="_Toc335721505"/>
      <w:bookmarkStart w:id="431" w:name="_Toc335659995"/>
      <w:bookmarkStart w:id="432" w:name="_Toc335660791"/>
      <w:bookmarkStart w:id="433" w:name="_Toc335660408"/>
      <w:r>
        <w:rPr>
          <w:rFonts w:hint="eastAsia" w:hAnsi="宋体" w:cs="仿宋_GB2312"/>
          <w:b/>
          <w:bCs/>
          <w:color w:val="auto"/>
          <w:sz w:val="24"/>
          <w:szCs w:val="24"/>
          <w:highlight w:val="none"/>
        </w:rPr>
        <w:t>8.1 重新招标</w:t>
      </w:r>
      <w:bookmarkEnd w:id="429"/>
      <w:bookmarkEnd w:id="430"/>
      <w:bookmarkEnd w:id="431"/>
      <w:bookmarkEnd w:id="432"/>
      <w:bookmarkEnd w:id="433"/>
    </w:p>
    <w:p>
      <w:pPr>
        <w:autoSpaceDE w:val="0"/>
        <w:autoSpaceDN w:val="0"/>
        <w:adjustRightInd w:val="0"/>
        <w:snapToGrid w:val="0"/>
        <w:spacing w:line="360" w:lineRule="auto"/>
        <w:ind w:left="581" w:leftChars="171"/>
        <w:jc w:val="left"/>
        <w:rPr>
          <w:rFonts w:hAnsi="宋体" w:cs="仿宋_GB2312"/>
          <w:bCs/>
          <w:color w:val="auto"/>
          <w:sz w:val="24"/>
          <w:szCs w:val="24"/>
          <w:highlight w:val="none"/>
        </w:rPr>
      </w:pPr>
      <w:bookmarkStart w:id="434" w:name="_Toc335660792"/>
      <w:bookmarkStart w:id="435" w:name="_Toc335721506"/>
      <w:bookmarkStart w:id="436" w:name="_Toc335659996"/>
      <w:bookmarkStart w:id="437" w:name="_Toc335721958"/>
      <w:bookmarkStart w:id="438" w:name="_Toc335660409"/>
      <w:r>
        <w:rPr>
          <w:rFonts w:hint="eastAsia" w:hAnsi="宋体" w:cs="仿宋_GB2312"/>
          <w:bCs/>
          <w:color w:val="auto"/>
          <w:sz w:val="24"/>
          <w:szCs w:val="24"/>
          <w:highlight w:val="none"/>
        </w:rPr>
        <w:t>有下列情形之一的，招标人将重新招标：</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w:t>
      </w:r>
      <w:r>
        <w:rPr>
          <w:rFonts w:hAnsi="宋体" w:cs="仿宋_GB2312"/>
          <w:bCs/>
          <w:color w:val="auto"/>
          <w:sz w:val="24"/>
          <w:szCs w:val="24"/>
          <w:highlight w:val="none"/>
        </w:rPr>
        <w:t>1</w:t>
      </w:r>
      <w:r>
        <w:rPr>
          <w:rFonts w:hint="eastAsia" w:hAnsi="宋体" w:cs="仿宋_GB2312"/>
          <w:bCs/>
          <w:color w:val="auto"/>
          <w:sz w:val="24"/>
          <w:szCs w:val="24"/>
          <w:highlight w:val="none"/>
        </w:rPr>
        <w:t>）投标截止时间止，投标人少于</w:t>
      </w:r>
      <w:r>
        <w:rPr>
          <w:rFonts w:hAnsi="宋体" w:cs="仿宋_GB2312"/>
          <w:bCs/>
          <w:color w:val="auto"/>
          <w:sz w:val="24"/>
          <w:szCs w:val="24"/>
          <w:highlight w:val="none"/>
        </w:rPr>
        <w:t xml:space="preserve"> 3 </w:t>
      </w:r>
      <w:r>
        <w:rPr>
          <w:rFonts w:hint="eastAsia" w:hAnsi="宋体" w:cs="仿宋_GB2312"/>
          <w:bCs/>
          <w:color w:val="auto"/>
          <w:sz w:val="24"/>
          <w:szCs w:val="24"/>
          <w:highlight w:val="none"/>
        </w:rPr>
        <w:t>个的；</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w:t>
      </w:r>
      <w:r>
        <w:rPr>
          <w:rFonts w:hAnsi="宋体" w:cs="仿宋_GB2312"/>
          <w:bCs/>
          <w:color w:val="auto"/>
          <w:sz w:val="24"/>
          <w:szCs w:val="24"/>
          <w:highlight w:val="none"/>
        </w:rPr>
        <w:t>2</w:t>
      </w:r>
      <w:r>
        <w:rPr>
          <w:rFonts w:hint="eastAsia" w:hAnsi="宋体" w:cs="仿宋_GB2312"/>
          <w:bCs/>
          <w:color w:val="auto"/>
          <w:sz w:val="24"/>
          <w:szCs w:val="24"/>
          <w:highlight w:val="none"/>
        </w:rPr>
        <w:t>）经评标委员会评审后否决所有投标的。</w:t>
      </w:r>
    </w:p>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8.2 不再招标</w:t>
      </w:r>
      <w:bookmarkEnd w:id="434"/>
      <w:bookmarkEnd w:id="435"/>
      <w:bookmarkEnd w:id="436"/>
      <w:bookmarkEnd w:id="437"/>
      <w:bookmarkEnd w:id="438"/>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重新招标后投标人仍少于三人，按法定程序开标和评标，确定中标人。经评审无合格投标人，属于审批或核准项目的，报经原审批部门批准可以不再招标；其他项目，招标人可以自行决定不再招标。</w:t>
      </w:r>
    </w:p>
    <w:p>
      <w:pPr>
        <w:pStyle w:val="4"/>
        <w:adjustRightInd w:val="0"/>
        <w:snapToGrid w:val="0"/>
        <w:spacing w:after="50" w:line="360" w:lineRule="auto"/>
        <w:rPr>
          <w:rFonts w:ascii="宋体" w:hAnsi="宋体" w:eastAsia="宋体" w:cs="仿宋_GB2312"/>
          <w:bCs w:val="0"/>
          <w:color w:val="auto"/>
          <w:sz w:val="24"/>
          <w:szCs w:val="24"/>
          <w:highlight w:val="none"/>
        </w:rPr>
      </w:pPr>
      <w:bookmarkStart w:id="439" w:name="_Toc357066635"/>
      <w:bookmarkStart w:id="440" w:name="_Toc346269040"/>
      <w:bookmarkStart w:id="441" w:name="_Toc448738784"/>
      <w:bookmarkStart w:id="442" w:name="_Toc335721959"/>
      <w:bookmarkStart w:id="443" w:name="_Toc346269460"/>
      <w:bookmarkStart w:id="444" w:name="_Toc335660793"/>
      <w:r>
        <w:rPr>
          <w:rFonts w:hint="eastAsia" w:ascii="宋体" w:hAnsi="宋体" w:eastAsia="宋体" w:cs="仿宋_GB2312"/>
          <w:bCs w:val="0"/>
          <w:color w:val="auto"/>
          <w:sz w:val="24"/>
          <w:szCs w:val="24"/>
          <w:highlight w:val="none"/>
        </w:rPr>
        <w:t>9. 纪律和监督</w:t>
      </w:r>
      <w:bookmarkEnd w:id="439"/>
      <w:bookmarkEnd w:id="440"/>
      <w:bookmarkEnd w:id="441"/>
      <w:bookmarkEnd w:id="442"/>
      <w:bookmarkEnd w:id="443"/>
      <w:bookmarkEnd w:id="444"/>
    </w:p>
    <w:p>
      <w:pPr>
        <w:adjustRightInd w:val="0"/>
        <w:snapToGrid w:val="0"/>
        <w:spacing w:after="50" w:line="360" w:lineRule="auto"/>
        <w:rPr>
          <w:rFonts w:hAnsi="宋体" w:cs="仿宋_GB2312"/>
          <w:b/>
          <w:bCs/>
          <w:color w:val="auto"/>
          <w:sz w:val="24"/>
          <w:szCs w:val="24"/>
          <w:highlight w:val="none"/>
        </w:rPr>
      </w:pPr>
      <w:bookmarkStart w:id="445" w:name="_Toc335660794"/>
      <w:bookmarkStart w:id="446" w:name="_Toc335721508"/>
      <w:bookmarkStart w:id="447" w:name="_Toc335659998"/>
      <w:bookmarkStart w:id="448" w:name="_Toc335721960"/>
      <w:bookmarkStart w:id="449" w:name="_Toc335660411"/>
      <w:r>
        <w:rPr>
          <w:rFonts w:hint="eastAsia" w:hAnsi="宋体" w:cs="仿宋_GB2312"/>
          <w:b/>
          <w:bCs/>
          <w:color w:val="auto"/>
          <w:sz w:val="24"/>
          <w:szCs w:val="24"/>
          <w:highlight w:val="none"/>
        </w:rPr>
        <w:t>9.1 对招标人的纪律要求</w:t>
      </w:r>
      <w:bookmarkEnd w:id="445"/>
      <w:bookmarkEnd w:id="446"/>
      <w:bookmarkEnd w:id="447"/>
      <w:bookmarkEnd w:id="448"/>
      <w:bookmarkEnd w:id="449"/>
    </w:p>
    <w:p>
      <w:pPr>
        <w:autoSpaceDE w:val="0"/>
        <w:autoSpaceDN w:val="0"/>
        <w:adjustRightInd w:val="0"/>
        <w:snapToGrid w:val="0"/>
        <w:spacing w:line="360" w:lineRule="auto"/>
        <w:ind w:firstLine="420"/>
        <w:jc w:val="left"/>
        <w:rPr>
          <w:rFonts w:hAnsi="宋体" w:cs="仿宋_GB2312"/>
          <w:bCs/>
          <w:color w:val="auto"/>
          <w:sz w:val="24"/>
          <w:szCs w:val="24"/>
          <w:highlight w:val="none"/>
        </w:rPr>
      </w:pPr>
      <w:bookmarkStart w:id="450" w:name="_Toc335660795"/>
      <w:bookmarkStart w:id="451" w:name="_Toc335660412"/>
      <w:bookmarkStart w:id="452" w:name="_Toc335659999"/>
      <w:bookmarkStart w:id="453" w:name="_Toc335721961"/>
      <w:bookmarkStart w:id="454" w:name="_Toc335721509"/>
      <w:r>
        <w:rPr>
          <w:rFonts w:hint="eastAsia" w:hAnsi="宋体" w:cs="仿宋_GB2312"/>
          <w:bCs/>
          <w:color w:val="auto"/>
          <w:sz w:val="24"/>
          <w:szCs w:val="24"/>
          <w:highlight w:val="none"/>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有下列情形之一的，属于招标人与投标人串通投标：</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（1）招标人在开标前开启投标文件并将有关信息泄露给其他投标人;</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（2）招标人直接或者间接向投标人泄露标底、评标委员会成员等信息；</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（3）招标人明示或者暗示投标人压低或者抬高投标报价；</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（4）招标人授意投标人撤换、修改投标文件；</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（5）招标人明示或者暗示投标人为特定投标人中标提供方便；</w:t>
      </w:r>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（6）招标人与投标人为谋求特定投标人中标而采取的其他串通行为。</w:t>
      </w:r>
    </w:p>
    <w:bookmarkEnd w:id="450"/>
    <w:bookmarkEnd w:id="451"/>
    <w:bookmarkEnd w:id="452"/>
    <w:bookmarkEnd w:id="453"/>
    <w:bookmarkEnd w:id="454"/>
    <w:p>
      <w:pPr>
        <w:adjustRightInd w:val="0"/>
        <w:snapToGrid w:val="0"/>
        <w:spacing w:after="50" w:line="360" w:lineRule="auto"/>
        <w:rPr>
          <w:rFonts w:hAnsi="宋体" w:cs="仿宋_GB2312"/>
          <w:b/>
          <w:bCs/>
          <w:color w:val="auto"/>
          <w:sz w:val="24"/>
          <w:szCs w:val="24"/>
          <w:highlight w:val="none"/>
        </w:rPr>
      </w:pPr>
      <w:r>
        <w:rPr>
          <w:rFonts w:hint="eastAsia" w:hAnsi="宋体" w:cs="仿宋_GB2312"/>
          <w:b/>
          <w:bCs/>
          <w:color w:val="auto"/>
          <w:sz w:val="24"/>
          <w:szCs w:val="24"/>
          <w:highlight w:val="none"/>
        </w:rPr>
        <w:t>9.2对投标人的纪律要求</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有下列情形之一的，属于投标人相互串通投标：</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（1）投标人之间协商投标报价等投标文件的实质性内容；</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（2）投标人之间约定中标人；</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（3）投标人之间约定部分投标人放弃投标或者中标；</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（4）属于同一集团、协会、商会等组织成员的投标人按照该组织要求协同投标；</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（5）投标人之间为谋取中标或者排斥特定投标人而采取的其他联合行动。</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有下列情形之一的，视为投标人相互串通投标：</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（1）不同投标人的投标文件由同一单位或者个人编制；</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（2）不同投标人委托同一单位或者个人办理投标事宜；</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（3）不同投标人的投标文件载明的项目管理成员为同一人；</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（4）不同投标人的投标文件异常一致或者投标报价呈规律性差异；</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（5）不同投标人的投标文件相互混装；</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（6）不同投标人的投标保证金从同一单位或者个人的账户转出。</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使用通过受让或者租借等方式获取的资格、资质证书投标的，属于以他人名义投标。</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投标人有下列情形之一的，属于以其他方式弄虚作假的行为：</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（一）使用伪造、变造的许可证件；</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（二）提供虚假的财务状况或者业绩；</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（三）提供虚假的项目负责人或者主要技术人员简历、劳动关系证明；</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（四）提供虚假的信用状况；</w:t>
      </w:r>
    </w:p>
    <w:p>
      <w:pPr>
        <w:autoSpaceDE w:val="0"/>
        <w:autoSpaceDN w:val="0"/>
        <w:adjustRightInd w:val="0"/>
        <w:snapToGrid w:val="0"/>
        <w:spacing w:line="360" w:lineRule="auto"/>
        <w:ind w:firstLine="420"/>
        <w:jc w:val="left"/>
        <w:rPr>
          <w:rFonts w:hAnsi="宋体" w:cs="仿宋_GB2312"/>
          <w:bCs/>
          <w:color w:val="auto"/>
          <w:sz w:val="24"/>
          <w:szCs w:val="24"/>
          <w:highlight w:val="none"/>
        </w:rPr>
      </w:pPr>
      <w:r>
        <w:rPr>
          <w:rFonts w:hint="eastAsia" w:hAnsi="宋体" w:cs="仿宋_GB2312"/>
          <w:bCs/>
          <w:color w:val="auto"/>
          <w:sz w:val="24"/>
          <w:szCs w:val="24"/>
          <w:highlight w:val="none"/>
        </w:rPr>
        <w:t>（五）其他弄虚作假的行为。</w:t>
      </w:r>
    </w:p>
    <w:p>
      <w:pPr>
        <w:adjustRightInd w:val="0"/>
        <w:snapToGrid w:val="0"/>
        <w:spacing w:after="50" w:line="360" w:lineRule="auto"/>
        <w:rPr>
          <w:rFonts w:hAnsi="宋体" w:cs="仿宋_GB2312"/>
          <w:b/>
          <w:bCs/>
          <w:color w:val="auto"/>
          <w:sz w:val="24"/>
          <w:szCs w:val="24"/>
          <w:highlight w:val="none"/>
        </w:rPr>
      </w:pPr>
      <w:bookmarkStart w:id="455" w:name="_Toc335660000"/>
      <w:bookmarkStart w:id="456" w:name="_Toc335721962"/>
      <w:bookmarkStart w:id="457" w:name="_Toc335721510"/>
      <w:bookmarkStart w:id="458" w:name="_Toc335660413"/>
      <w:bookmarkStart w:id="459" w:name="_Toc335660796"/>
      <w:r>
        <w:rPr>
          <w:rFonts w:hint="eastAsia" w:hAnsi="宋体" w:cs="仿宋_GB2312"/>
          <w:b/>
          <w:bCs/>
          <w:color w:val="auto"/>
          <w:sz w:val="24"/>
          <w:szCs w:val="24"/>
          <w:highlight w:val="none"/>
        </w:rPr>
        <w:t>9.3 对评标委员会成员的纪律要求</w:t>
      </w:r>
      <w:bookmarkEnd w:id="455"/>
      <w:bookmarkEnd w:id="456"/>
      <w:bookmarkEnd w:id="457"/>
      <w:bookmarkEnd w:id="458"/>
      <w:bookmarkEnd w:id="459"/>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adjustRightInd w:val="0"/>
        <w:snapToGrid w:val="0"/>
        <w:spacing w:after="50" w:line="360" w:lineRule="auto"/>
        <w:rPr>
          <w:rFonts w:hAnsi="宋体" w:cs="仿宋_GB2312"/>
          <w:b/>
          <w:bCs/>
          <w:color w:val="auto"/>
          <w:sz w:val="24"/>
          <w:szCs w:val="24"/>
          <w:highlight w:val="none"/>
        </w:rPr>
      </w:pPr>
      <w:bookmarkStart w:id="460" w:name="_Toc335721511"/>
      <w:bookmarkStart w:id="461" w:name="_Toc335660797"/>
      <w:bookmarkStart w:id="462" w:name="_Toc335660414"/>
      <w:bookmarkStart w:id="463" w:name="_Toc335660001"/>
      <w:bookmarkStart w:id="464" w:name="_Toc335721963"/>
      <w:r>
        <w:rPr>
          <w:rFonts w:hint="eastAsia" w:hAnsi="宋体" w:cs="仿宋_GB2312"/>
          <w:b/>
          <w:bCs/>
          <w:color w:val="auto"/>
          <w:sz w:val="24"/>
          <w:szCs w:val="24"/>
          <w:highlight w:val="none"/>
        </w:rPr>
        <w:t>9.4 对与评标活动有关的工作人员的纪律要求</w:t>
      </w:r>
      <w:bookmarkEnd w:id="460"/>
      <w:bookmarkEnd w:id="461"/>
      <w:bookmarkEnd w:id="462"/>
      <w:bookmarkEnd w:id="463"/>
      <w:bookmarkEnd w:id="464"/>
    </w:p>
    <w:p>
      <w:pPr>
        <w:adjustRightInd w:val="0"/>
        <w:snapToGrid w:val="0"/>
        <w:spacing w:after="50" w:line="360" w:lineRule="auto"/>
        <w:ind w:firstLine="480" w:firstLineChars="200"/>
        <w:rPr>
          <w:rFonts w:hAnsi="宋体" w:cs="仿宋_GB2312"/>
          <w:bCs/>
          <w:color w:val="auto"/>
          <w:sz w:val="24"/>
          <w:szCs w:val="24"/>
          <w:highlight w:val="none"/>
        </w:rPr>
      </w:pPr>
      <w:r>
        <w:rPr>
          <w:rFonts w:hint="eastAsia" w:hAnsi="宋体" w:cs="仿宋_GB2312"/>
          <w:bCs/>
          <w:color w:val="auto"/>
          <w:sz w:val="24"/>
          <w:szCs w:val="24"/>
          <w:highlight w:val="none"/>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adjustRightInd w:val="0"/>
        <w:snapToGrid w:val="0"/>
        <w:spacing w:after="50" w:line="360" w:lineRule="auto"/>
        <w:rPr>
          <w:rFonts w:hAnsi="宋体" w:cs="仿宋_GB2312"/>
          <w:b/>
          <w:bCs/>
          <w:color w:val="auto"/>
          <w:sz w:val="24"/>
          <w:szCs w:val="24"/>
          <w:highlight w:val="none"/>
        </w:rPr>
      </w:pPr>
      <w:bookmarkStart w:id="465" w:name="_Toc335721964"/>
      <w:bookmarkStart w:id="466" w:name="_Toc335660798"/>
      <w:bookmarkStart w:id="467" w:name="_Toc335660415"/>
      <w:bookmarkStart w:id="468" w:name="_Toc335721512"/>
      <w:bookmarkStart w:id="469" w:name="_Toc335660002"/>
      <w:r>
        <w:rPr>
          <w:rFonts w:hint="eastAsia" w:hAnsi="宋体" w:cs="仿宋_GB2312"/>
          <w:b/>
          <w:bCs/>
          <w:color w:val="auto"/>
          <w:sz w:val="24"/>
          <w:szCs w:val="24"/>
          <w:highlight w:val="none"/>
        </w:rPr>
        <w:t>9.5 投诉</w:t>
      </w:r>
      <w:bookmarkEnd w:id="465"/>
      <w:bookmarkEnd w:id="466"/>
      <w:bookmarkEnd w:id="467"/>
      <w:bookmarkEnd w:id="468"/>
      <w:bookmarkEnd w:id="469"/>
    </w:p>
    <w:p>
      <w:pPr>
        <w:adjustRightInd w:val="0"/>
        <w:snapToGrid w:val="0"/>
        <w:spacing w:after="50" w:line="360" w:lineRule="auto"/>
        <w:ind w:firstLine="480" w:firstLineChars="200"/>
        <w:rPr>
          <w:rFonts w:hAnsi="宋体" w:cs="宋体"/>
          <w:color w:val="auto"/>
          <w:sz w:val="24"/>
          <w:szCs w:val="24"/>
          <w:highlight w:val="none"/>
        </w:rPr>
      </w:pPr>
      <w:r>
        <w:rPr>
          <w:rFonts w:hint="eastAsia" w:hAnsi="宋体" w:cs="仿宋_GB2312"/>
          <w:bCs/>
          <w:color w:val="auto"/>
          <w:sz w:val="24"/>
          <w:szCs w:val="24"/>
          <w:highlight w:val="none"/>
        </w:rPr>
        <w:t>9.5.1  投标人或者其他利害关系人认为招标投标活动不符合法律、行政法规规定的，可以自知道或者应当知道之日起10内向有关行政监督部门投诉。投诉应当有明确的请求和必要的证明材料。重庆市快捷轨道交通广告有限公司综合管理部，电话：023-63358183。</w:t>
      </w:r>
      <w:r>
        <w:rPr>
          <w:rFonts w:hint="eastAsia" w:hAnsi="宋体" w:cs="宋体"/>
          <w:color w:val="auto"/>
          <w:sz w:val="24"/>
          <w:szCs w:val="24"/>
          <w:highlight w:val="none"/>
        </w:rPr>
        <w:t xml:space="preserve">       </w:t>
      </w:r>
    </w:p>
    <w:p>
      <w:pPr>
        <w:pStyle w:val="4"/>
        <w:adjustRightInd w:val="0"/>
        <w:snapToGrid w:val="0"/>
        <w:spacing w:after="50" w:line="360" w:lineRule="auto"/>
        <w:rPr>
          <w:rFonts w:ascii="宋体" w:hAnsi="宋体" w:eastAsia="宋体" w:cs="仿宋_GB2312"/>
          <w:bCs w:val="0"/>
          <w:color w:val="auto"/>
          <w:sz w:val="24"/>
          <w:szCs w:val="24"/>
          <w:highlight w:val="none"/>
        </w:rPr>
      </w:pPr>
      <w:bookmarkStart w:id="470" w:name="_Toc448738785"/>
      <w:bookmarkStart w:id="471" w:name="_Toc335660799"/>
      <w:bookmarkStart w:id="472" w:name="_Toc346269041"/>
      <w:bookmarkStart w:id="473" w:name="_Toc335721965"/>
      <w:bookmarkStart w:id="474" w:name="_Toc357066636"/>
      <w:bookmarkStart w:id="475" w:name="_Toc346269461"/>
      <w:r>
        <w:rPr>
          <w:rFonts w:hint="eastAsia" w:ascii="宋体" w:hAnsi="宋体" w:eastAsia="宋体" w:cs="仿宋_GB2312"/>
          <w:bCs w:val="0"/>
          <w:color w:val="auto"/>
          <w:sz w:val="24"/>
          <w:szCs w:val="24"/>
          <w:highlight w:val="none"/>
        </w:rPr>
        <w:t>10. 其他</w:t>
      </w:r>
      <w:bookmarkEnd w:id="470"/>
      <w:bookmarkEnd w:id="471"/>
      <w:bookmarkEnd w:id="472"/>
      <w:bookmarkEnd w:id="473"/>
      <w:bookmarkEnd w:id="474"/>
      <w:bookmarkEnd w:id="475"/>
    </w:p>
    <w:p>
      <w:pPr>
        <w:adjustRightInd w:val="0"/>
        <w:snapToGrid w:val="0"/>
        <w:spacing w:after="50" w:line="360" w:lineRule="auto"/>
        <w:ind w:firstLine="480" w:firstLineChars="200"/>
        <w:rPr>
          <w:rFonts w:hAnsi="宋体" w:cs="仿宋_GB2312"/>
          <w:bCs/>
          <w:color w:val="auto"/>
          <w:sz w:val="28"/>
          <w:highlight w:val="none"/>
        </w:rPr>
      </w:pPr>
      <w:bookmarkStart w:id="476" w:name="_Toc335660801"/>
      <w:r>
        <w:rPr>
          <w:rFonts w:hint="eastAsia" w:hAnsi="宋体" w:cs="仿宋_GB2312"/>
          <w:bCs/>
          <w:color w:val="auto"/>
          <w:sz w:val="24"/>
          <w:szCs w:val="24"/>
          <w:highlight w:val="none"/>
        </w:rPr>
        <w:t>其他需要补充的内容：见投标人须知前附表。</w:t>
      </w:r>
      <w:bookmarkEnd w:id="476"/>
    </w:p>
    <w:bookmarkEnd w:id="404"/>
    <w:bookmarkEnd w:id="405"/>
    <w:bookmarkEnd w:id="406"/>
    <w:bookmarkEnd w:id="407"/>
    <w:bookmarkEnd w:id="408"/>
    <w:bookmarkEnd w:id="409"/>
    <w:bookmarkEnd w:id="410"/>
    <w:bookmarkEnd w:id="411"/>
    <w:bookmarkEnd w:id="412"/>
    <w:p>
      <w:pPr>
        <w:pStyle w:val="99"/>
        <w:spacing w:beforeLines="0" w:after="312"/>
        <w:jc w:val="both"/>
        <w:outlineLvl w:val="1"/>
        <w:rPr>
          <w:rFonts w:hAnsi="宋体" w:cs="仿宋_GB2312"/>
          <w:color w:val="auto"/>
          <w:highlight w:val="none"/>
        </w:rPr>
      </w:pPr>
      <w:bookmarkStart w:id="477" w:name="_Toc105924273"/>
      <w:bookmarkStart w:id="478" w:name="_Toc16393527"/>
      <w:bookmarkStart w:id="479" w:name="_Toc17186114"/>
    </w:p>
    <w:p>
      <w:pPr>
        <w:pStyle w:val="4"/>
        <w:adjustRightInd w:val="0"/>
        <w:snapToGrid w:val="0"/>
        <w:spacing w:before="312" w:beforeLines="100" w:after="156" w:afterLines="50" w:line="360" w:lineRule="auto"/>
        <w:jc w:val="center"/>
        <w:rPr>
          <w:rFonts w:ascii="宋体" w:hAnsi="宋体" w:eastAsia="宋体" w:cs="仿宋_GB2312"/>
          <w:bCs w:val="0"/>
          <w:color w:val="auto"/>
          <w:sz w:val="28"/>
          <w:highlight w:val="none"/>
        </w:rPr>
      </w:pPr>
      <w:r>
        <w:rPr>
          <w:rFonts w:hint="eastAsia" w:ascii="宋体" w:hAnsi="宋体" w:eastAsia="宋体" w:cs="仿宋_GB2312"/>
          <w:color w:val="auto"/>
          <w:highlight w:val="none"/>
        </w:rPr>
        <w:br w:type="page"/>
      </w:r>
      <w:bookmarkStart w:id="480" w:name="_Toc357066643"/>
      <w:bookmarkStart w:id="481" w:name="_Toc448738786"/>
      <w:bookmarkStart w:id="482" w:name="_Toc346269061"/>
      <w:bookmarkStart w:id="483" w:name="_Toc346269481"/>
      <w:bookmarkStart w:id="484" w:name="_Toc326241893"/>
      <w:r>
        <w:rPr>
          <w:rFonts w:hint="eastAsia" w:ascii="宋体" w:hAnsi="宋体" w:eastAsia="宋体" w:cs="仿宋_GB2312"/>
          <w:bCs w:val="0"/>
          <w:color w:val="auto"/>
          <w:sz w:val="44"/>
          <w:szCs w:val="44"/>
          <w:highlight w:val="none"/>
        </w:rPr>
        <w:t>第三章 评标办法</w:t>
      </w:r>
      <w:bookmarkEnd w:id="480"/>
      <w:bookmarkEnd w:id="481"/>
      <w:bookmarkEnd w:id="482"/>
      <w:bookmarkEnd w:id="483"/>
      <w:r>
        <w:rPr>
          <w:rFonts w:hint="eastAsia" w:ascii="宋体" w:hAnsi="宋体" w:eastAsia="宋体" w:cs="仿宋_GB2312"/>
          <w:color w:val="auto"/>
          <w:sz w:val="44"/>
          <w:szCs w:val="44"/>
          <w:highlight w:val="none"/>
        </w:rPr>
        <w:t>（</w:t>
      </w:r>
      <w:bookmarkStart w:id="485" w:name="_Toc448738787"/>
      <w:r>
        <w:rPr>
          <w:rFonts w:hint="eastAsia" w:ascii="宋体" w:hAnsi="宋体" w:eastAsia="宋体" w:cs="仿宋_GB2312"/>
          <w:color w:val="auto"/>
          <w:sz w:val="44"/>
          <w:szCs w:val="44"/>
          <w:highlight w:val="none"/>
        </w:rPr>
        <w:t>综合评估法</w:t>
      </w:r>
      <w:bookmarkEnd w:id="485"/>
      <w:r>
        <w:rPr>
          <w:rFonts w:hint="eastAsia" w:ascii="宋体" w:hAnsi="宋体" w:eastAsia="宋体" w:cs="仿宋_GB2312"/>
          <w:color w:val="auto"/>
          <w:sz w:val="44"/>
          <w:szCs w:val="44"/>
          <w:highlight w:val="none"/>
        </w:rPr>
        <w:t>）</w:t>
      </w:r>
    </w:p>
    <w:p>
      <w:pPr>
        <w:jc w:val="center"/>
        <w:rPr>
          <w:rFonts w:hAnsi="宋体" w:cs="仿宋_GB2312"/>
          <w:b/>
          <w:bCs/>
          <w:color w:val="auto"/>
          <w:sz w:val="28"/>
          <w:highlight w:val="none"/>
        </w:rPr>
      </w:pPr>
      <w:bookmarkStart w:id="486" w:name="_Toc346269482"/>
      <w:bookmarkStart w:id="487" w:name="_Toc346269062"/>
      <w:bookmarkStart w:id="488" w:name="_Toc357066644"/>
      <w:r>
        <w:rPr>
          <w:rFonts w:hint="eastAsia" w:hAnsi="宋体" w:cs="仿宋_GB2312"/>
          <w:b/>
          <w:bCs/>
          <w:color w:val="auto"/>
          <w:sz w:val="28"/>
          <w:highlight w:val="none"/>
        </w:rPr>
        <w:t>评标办法前附表</w:t>
      </w:r>
    </w:p>
    <w:p>
      <w:pPr>
        <w:pStyle w:val="2"/>
        <w:rPr>
          <w:rFonts w:hAnsi="宋体" w:cs="宋体"/>
          <w:b/>
          <w:color w:val="auto"/>
          <w:sz w:val="21"/>
          <w:szCs w:val="21"/>
          <w:highlight w:val="none"/>
        </w:rPr>
      </w:pPr>
      <w:r>
        <w:rPr>
          <w:rFonts w:hint="eastAsia" w:hAnsi="宋体" w:cs="宋体"/>
          <w:b/>
          <w:color w:val="auto"/>
          <w:sz w:val="21"/>
          <w:szCs w:val="21"/>
          <w:highlight w:val="none"/>
        </w:rPr>
        <w:t>注：“评标办法前附表”是“评标办法”正文相应条款针对本具体项目的具体修改和补充，两者有矛盾时以“评标办法前附表”相应条款为准。</w:t>
      </w:r>
    </w:p>
    <w:tbl>
      <w:tblPr>
        <w:tblStyle w:val="52"/>
        <w:tblW w:w="92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600"/>
        <w:gridCol w:w="825"/>
        <w:gridCol w:w="585"/>
        <w:gridCol w:w="1163"/>
        <w:gridCol w:w="352"/>
        <w:gridCol w:w="492"/>
        <w:gridCol w:w="2418"/>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spacing w:line="427" w:lineRule="exact"/>
              <w:jc w:val="center"/>
              <w:rPr>
                <w:rFonts w:hAnsi="宋体" w:cs="宋体"/>
                <w:b/>
                <w:color w:val="auto"/>
                <w:sz w:val="21"/>
                <w:szCs w:val="21"/>
                <w:highlight w:val="none"/>
              </w:rPr>
            </w:pPr>
            <w:r>
              <w:rPr>
                <w:rFonts w:hint="eastAsia" w:hAnsi="宋体" w:cs="宋体"/>
                <w:b/>
                <w:color w:val="auto"/>
                <w:sz w:val="21"/>
                <w:szCs w:val="21"/>
                <w:highlight w:val="none"/>
              </w:rPr>
              <w:t>条款号</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spacing w:line="427" w:lineRule="exact"/>
              <w:jc w:val="center"/>
              <w:rPr>
                <w:rFonts w:hAnsi="宋体" w:cs="宋体"/>
                <w:b/>
                <w:color w:val="auto"/>
                <w:sz w:val="21"/>
                <w:szCs w:val="21"/>
                <w:highlight w:val="none"/>
              </w:rPr>
            </w:pPr>
            <w:r>
              <w:rPr>
                <w:rFonts w:hint="eastAsia" w:hAnsi="宋体" w:cs="宋体"/>
                <w:b/>
                <w:color w:val="auto"/>
                <w:sz w:val="21"/>
                <w:szCs w:val="21"/>
                <w:highlight w:val="none"/>
              </w:rPr>
              <w:t>评审因素</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pacing w:line="427" w:lineRule="exact"/>
              <w:jc w:val="center"/>
              <w:rPr>
                <w:rFonts w:hAnsi="宋体" w:cs="宋体"/>
                <w:b/>
                <w:color w:val="auto"/>
                <w:sz w:val="21"/>
                <w:szCs w:val="21"/>
                <w:highlight w:val="none"/>
              </w:rPr>
            </w:pPr>
            <w:r>
              <w:rPr>
                <w:rFonts w:hint="eastAsia" w:hAnsi="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54"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Ansi="宋体"/>
                <w:color w:val="auto"/>
                <w:sz w:val="21"/>
                <w:szCs w:val="21"/>
                <w:highlight w:val="none"/>
              </w:rPr>
            </w:pPr>
            <w:r>
              <w:rPr>
                <w:rFonts w:hint="eastAsia" w:hAnsi="宋体" w:cs="宋体"/>
                <w:color w:val="auto"/>
                <w:sz w:val="21"/>
                <w:szCs w:val="21"/>
                <w:highlight w:val="none"/>
              </w:rPr>
              <w:t>2.1.1</w:t>
            </w:r>
          </w:p>
        </w:tc>
        <w:tc>
          <w:tcPr>
            <w:tcW w:w="1425"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6" w:lineRule="exact"/>
              <w:ind w:left="113" w:right="113"/>
              <w:jc w:val="center"/>
              <w:rPr>
                <w:rFonts w:hAnsi="宋体"/>
                <w:color w:val="auto"/>
                <w:sz w:val="21"/>
                <w:szCs w:val="21"/>
                <w:highlight w:val="none"/>
              </w:rPr>
            </w:pPr>
            <w:r>
              <w:rPr>
                <w:rFonts w:hint="eastAsia" w:hAnsi="宋体" w:cs="宋体"/>
                <w:color w:val="auto"/>
                <w:sz w:val="21"/>
                <w:szCs w:val="21"/>
                <w:highlight w:val="none"/>
              </w:rPr>
              <w:t>形式评审标准</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spacing w:line="446" w:lineRule="exact"/>
              <w:jc w:val="center"/>
              <w:rPr>
                <w:rFonts w:hAnsi="宋体" w:cs="宋体"/>
                <w:color w:val="auto"/>
                <w:sz w:val="21"/>
                <w:szCs w:val="21"/>
                <w:highlight w:val="none"/>
              </w:rPr>
            </w:pPr>
            <w:r>
              <w:rPr>
                <w:rFonts w:hint="eastAsia" w:hAnsi="宋体" w:cs="宋体"/>
                <w:color w:val="auto"/>
                <w:sz w:val="21"/>
                <w:szCs w:val="21"/>
                <w:highlight w:val="none"/>
              </w:rPr>
              <w:t>投标人名称</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rPr>
                <w:rFonts w:hAnsi="宋体" w:cs="宋体"/>
                <w:color w:val="auto"/>
                <w:sz w:val="21"/>
                <w:szCs w:val="21"/>
                <w:highlight w:val="none"/>
              </w:rPr>
            </w:pPr>
            <w:r>
              <w:rPr>
                <w:rFonts w:hint="eastAsia" w:hAnsi="宋体" w:cs="宋体"/>
                <w:color w:val="auto"/>
                <w:sz w:val="21"/>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pacing w:line="446" w:lineRule="exact"/>
              <w:jc w:val="center"/>
              <w:rPr>
                <w:rFonts w:hAnsi="宋体" w:cs="宋体"/>
                <w:color w:val="auto"/>
                <w:sz w:val="21"/>
                <w:szCs w:val="21"/>
                <w:highlight w:val="none"/>
              </w:rPr>
            </w:pPr>
            <w:r>
              <w:rPr>
                <w:rFonts w:hint="eastAsia" w:hAnsi="宋体" w:cs="宋体"/>
                <w:color w:val="auto"/>
                <w:sz w:val="21"/>
                <w:szCs w:val="21"/>
                <w:highlight w:val="none"/>
              </w:rPr>
              <w:t>投标文件的签字盖章</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rPr>
                <w:rFonts w:hAnsi="宋体" w:cs="宋体"/>
                <w:color w:val="auto"/>
                <w:sz w:val="21"/>
                <w:szCs w:val="21"/>
                <w:highlight w:val="none"/>
              </w:rPr>
            </w:pPr>
            <w:r>
              <w:rPr>
                <w:rFonts w:hint="eastAsia" w:hAnsi="宋体" w:cs="宋体"/>
                <w:color w:val="auto"/>
                <w:sz w:val="21"/>
                <w:szCs w:val="21"/>
                <w:highlight w:val="none"/>
              </w:rPr>
              <w:t>有法定代表人或其委托代理人签字或</w:t>
            </w:r>
            <w:r>
              <w:rPr>
                <w:rFonts w:hint="eastAsia" w:hAnsi="宋体" w:cs="宋体"/>
                <w:color w:val="auto"/>
                <w:sz w:val="21"/>
                <w:szCs w:val="21"/>
                <w:highlight w:val="none"/>
                <w:lang w:val="en-US" w:eastAsia="zh-CN"/>
              </w:rPr>
              <w:t>盖章，</w:t>
            </w:r>
            <w:r>
              <w:rPr>
                <w:rFonts w:hint="eastAsia" w:hAnsi="宋体" w:cs="宋体"/>
                <w:color w:val="auto"/>
                <w:sz w:val="21"/>
                <w:szCs w:val="21"/>
                <w:highlight w:val="none"/>
              </w:rPr>
              <w:t>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pacing w:line="446" w:lineRule="exact"/>
              <w:jc w:val="center"/>
              <w:rPr>
                <w:rFonts w:hAnsi="宋体" w:cs="宋体"/>
                <w:color w:val="auto"/>
                <w:sz w:val="21"/>
                <w:szCs w:val="21"/>
                <w:highlight w:val="none"/>
              </w:rPr>
            </w:pPr>
            <w:r>
              <w:rPr>
                <w:rFonts w:hint="eastAsia" w:hAnsi="宋体" w:cs="宋体"/>
                <w:color w:val="auto"/>
                <w:sz w:val="21"/>
                <w:szCs w:val="21"/>
                <w:highlight w:val="none"/>
              </w:rPr>
              <w:t>投标文件格式</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rPr>
                <w:rFonts w:hAnsi="宋体" w:cs="宋体"/>
                <w:color w:val="auto"/>
                <w:sz w:val="21"/>
                <w:szCs w:val="21"/>
                <w:highlight w:val="none"/>
              </w:rPr>
            </w:pPr>
            <w:r>
              <w:rPr>
                <w:rFonts w:hint="eastAsia" w:hAnsi="宋体" w:cs="宋体"/>
                <w:color w:val="auto"/>
                <w:sz w:val="21"/>
                <w:szCs w:val="21"/>
                <w:highlight w:val="none"/>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color w:val="auto"/>
                <w:sz w:val="21"/>
                <w:szCs w:val="21"/>
                <w:highlight w:val="none"/>
              </w:rPr>
            </w:pPr>
            <w:r>
              <w:rPr>
                <w:rFonts w:hint="eastAsia" w:hAnsi="宋体" w:cs="宋体"/>
                <w:color w:val="auto"/>
                <w:sz w:val="21"/>
                <w:szCs w:val="21"/>
                <w:highlight w:val="none"/>
              </w:rPr>
              <w:t>报价唯一</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rPr>
                <w:rFonts w:hAnsi="宋体" w:cs="宋体"/>
                <w:color w:val="auto"/>
                <w:sz w:val="21"/>
                <w:szCs w:val="21"/>
                <w:highlight w:val="none"/>
              </w:rPr>
            </w:pPr>
            <w:r>
              <w:rPr>
                <w:rFonts w:hint="eastAsia" w:hAnsi="宋体" w:cs="宋体"/>
                <w:color w:val="auto"/>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4"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color w:val="auto"/>
                <w:sz w:val="21"/>
                <w:szCs w:val="21"/>
                <w:highlight w:val="none"/>
              </w:rPr>
            </w:pPr>
            <w:r>
              <w:rPr>
                <w:rFonts w:hint="eastAsia" w:hAnsi="宋体"/>
                <w:color w:val="auto"/>
                <w:sz w:val="21"/>
                <w:szCs w:val="21"/>
                <w:highlight w:val="none"/>
              </w:rPr>
              <w:t>委托代理人</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line="260" w:lineRule="exact"/>
              <w:rPr>
                <w:rFonts w:hAnsi="宋体" w:cs="宋体"/>
                <w:color w:val="auto"/>
                <w:sz w:val="21"/>
                <w:szCs w:val="21"/>
                <w:highlight w:val="none"/>
              </w:rPr>
            </w:pPr>
            <w:r>
              <w:rPr>
                <w:rFonts w:hint="eastAsia" w:hAnsi="宋体" w:cs="宋体"/>
                <w:color w:val="auto"/>
                <w:sz w:val="21"/>
                <w:szCs w:val="21"/>
                <w:highlight w:val="none"/>
              </w:rPr>
              <w:t>投标人法定代表人的委托代理人有法定代表人签署的授权委托书，且其授权委托书符合招标文件规定的格式。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854"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Ansi="宋体" w:cs="宋体"/>
                <w:color w:val="auto"/>
                <w:sz w:val="21"/>
                <w:szCs w:val="21"/>
                <w:highlight w:val="none"/>
              </w:rPr>
            </w:pPr>
            <w:r>
              <w:rPr>
                <w:rFonts w:hint="eastAsia" w:hAnsi="宋体" w:cs="宋体"/>
                <w:color w:val="auto"/>
                <w:sz w:val="21"/>
                <w:szCs w:val="21"/>
                <w:highlight w:val="none"/>
              </w:rPr>
              <w:t>2.1.2</w:t>
            </w:r>
          </w:p>
        </w:tc>
        <w:tc>
          <w:tcPr>
            <w:tcW w:w="1425"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1" w:lineRule="exact"/>
              <w:ind w:left="113" w:right="113"/>
              <w:jc w:val="center"/>
              <w:rPr>
                <w:rFonts w:hAnsi="宋体" w:cs="宋体"/>
                <w:color w:val="auto"/>
                <w:sz w:val="21"/>
                <w:szCs w:val="21"/>
                <w:highlight w:val="none"/>
              </w:rPr>
            </w:pPr>
            <w:r>
              <w:rPr>
                <w:rFonts w:hint="eastAsia" w:hAnsi="宋体" w:cs="宋体"/>
                <w:color w:val="auto"/>
                <w:sz w:val="21"/>
                <w:szCs w:val="21"/>
                <w:highlight w:val="none"/>
              </w:rPr>
              <w:t>资格评审标准</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hAnsi="宋体"/>
                <w:color w:val="auto"/>
                <w:sz w:val="21"/>
                <w:szCs w:val="21"/>
                <w:highlight w:val="none"/>
              </w:rPr>
            </w:pPr>
            <w:r>
              <w:rPr>
                <w:rFonts w:hint="eastAsia" w:hAnsi="宋体"/>
                <w:color w:val="auto"/>
                <w:sz w:val="21"/>
                <w:szCs w:val="21"/>
                <w:highlight w:val="none"/>
              </w:rPr>
              <w:t>资质条件</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line="260" w:lineRule="exact"/>
              <w:rPr>
                <w:rFonts w:hAnsi="宋体" w:cs="宋体"/>
                <w:color w:val="auto"/>
                <w:sz w:val="21"/>
                <w:szCs w:val="21"/>
                <w:highlight w:val="none"/>
              </w:rPr>
            </w:pPr>
            <w:r>
              <w:rPr>
                <w:rFonts w:hint="eastAsia" w:hAnsi="宋体" w:cs="宋体"/>
                <w:color w:val="auto"/>
                <w:sz w:val="21"/>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hAnsi="宋体"/>
                <w:color w:val="auto"/>
                <w:sz w:val="21"/>
                <w:szCs w:val="21"/>
                <w:highlight w:val="none"/>
              </w:rPr>
            </w:pPr>
            <w:r>
              <w:rPr>
                <w:rFonts w:hint="eastAsia" w:hAnsi="宋体"/>
                <w:color w:val="auto"/>
                <w:sz w:val="21"/>
                <w:szCs w:val="21"/>
                <w:highlight w:val="none"/>
              </w:rPr>
              <w:t>信誉要求</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pacing w:line="446" w:lineRule="exact"/>
              <w:rPr>
                <w:rFonts w:hAnsi="宋体" w:cs="宋体"/>
                <w:color w:val="auto"/>
                <w:sz w:val="21"/>
                <w:szCs w:val="21"/>
                <w:highlight w:val="none"/>
              </w:rPr>
            </w:pPr>
            <w:r>
              <w:rPr>
                <w:rFonts w:hint="eastAsia" w:hAnsi="宋体" w:cs="宋体"/>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hAnsi="宋体"/>
                <w:color w:val="auto"/>
                <w:sz w:val="21"/>
                <w:szCs w:val="21"/>
                <w:highlight w:val="none"/>
              </w:rPr>
            </w:pPr>
            <w:r>
              <w:rPr>
                <w:rFonts w:hint="eastAsia" w:hAnsi="宋体"/>
                <w:color w:val="auto"/>
                <w:sz w:val="21"/>
                <w:szCs w:val="21"/>
                <w:highlight w:val="none"/>
              </w:rPr>
              <w:t>人员要求</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pacing w:line="446" w:lineRule="exact"/>
              <w:rPr>
                <w:rFonts w:hAnsi="宋体" w:cs="宋体"/>
                <w:color w:val="auto"/>
                <w:sz w:val="21"/>
                <w:szCs w:val="21"/>
                <w:highlight w:val="none"/>
              </w:rPr>
            </w:pPr>
            <w:r>
              <w:rPr>
                <w:rFonts w:hint="eastAsia" w:hAnsi="宋体" w:cs="宋体"/>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9" w:hRule="atLeast"/>
        </w:trPr>
        <w:tc>
          <w:tcPr>
            <w:tcW w:w="854" w:type="dxa"/>
            <w:vMerge w:val="continue"/>
            <w:tcBorders>
              <w:left w:val="single" w:color="auto" w:sz="4" w:space="0"/>
              <w:bottom w:val="single" w:color="auto" w:sz="4" w:space="0"/>
              <w:right w:val="single" w:color="auto" w:sz="4" w:space="0"/>
            </w:tcBorders>
            <w:vAlign w:val="center"/>
          </w:tcPr>
          <w:p>
            <w:pPr>
              <w:widowControl/>
              <w:jc w:val="left"/>
              <w:rPr>
                <w:rFonts w:hAnsi="宋体" w:cs="宋体"/>
                <w:color w:val="auto"/>
                <w:sz w:val="21"/>
                <w:szCs w:val="21"/>
                <w:highlight w:val="none"/>
              </w:rPr>
            </w:pPr>
          </w:p>
        </w:tc>
        <w:tc>
          <w:tcPr>
            <w:tcW w:w="1425" w:type="dxa"/>
            <w:gridSpan w:val="2"/>
            <w:vMerge w:val="continue"/>
            <w:tcBorders>
              <w:left w:val="single" w:color="auto" w:sz="4" w:space="0"/>
              <w:bottom w:val="single" w:color="auto" w:sz="4" w:space="0"/>
              <w:right w:val="single" w:color="auto" w:sz="4" w:space="0"/>
            </w:tcBorders>
            <w:vAlign w:val="center"/>
          </w:tcPr>
          <w:p>
            <w:pPr>
              <w:widowControl/>
              <w:jc w:val="left"/>
              <w:rPr>
                <w:rFonts w:hAnsi="宋体" w:cs="宋体"/>
                <w:color w:val="auto"/>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hAnsi="宋体"/>
                <w:color w:val="auto"/>
                <w:sz w:val="21"/>
                <w:szCs w:val="21"/>
                <w:highlight w:val="none"/>
              </w:rPr>
            </w:pPr>
            <w:r>
              <w:rPr>
                <w:rFonts w:hint="eastAsia" w:hAnsi="宋体"/>
                <w:color w:val="auto"/>
                <w:sz w:val="21"/>
                <w:szCs w:val="21"/>
                <w:highlight w:val="none"/>
              </w:rPr>
              <w:t>其他要求</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spacing w:line="446" w:lineRule="exact"/>
              <w:rPr>
                <w:rFonts w:hAnsi="宋体" w:cs="宋体"/>
                <w:color w:val="auto"/>
                <w:sz w:val="21"/>
                <w:szCs w:val="21"/>
                <w:highlight w:val="none"/>
              </w:rPr>
            </w:pPr>
            <w:r>
              <w:rPr>
                <w:rFonts w:hint="eastAsia" w:hAnsi="宋体" w:cs="宋体"/>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854" w:type="dxa"/>
            <w:vMerge w:val="restart"/>
            <w:tcBorders>
              <w:top w:val="single" w:color="auto" w:sz="4" w:space="0"/>
              <w:left w:val="single" w:color="auto" w:sz="4" w:space="0"/>
              <w:bottom w:val="single" w:color="auto" w:sz="4" w:space="0"/>
              <w:right w:val="single" w:color="auto" w:sz="4" w:space="0"/>
            </w:tcBorders>
            <w:vAlign w:val="center"/>
          </w:tcPr>
          <w:p>
            <w:pPr>
              <w:spacing w:line="446" w:lineRule="exact"/>
              <w:jc w:val="center"/>
              <w:rPr>
                <w:rFonts w:hAnsi="宋体" w:cs="宋体"/>
                <w:color w:val="auto"/>
                <w:kern w:val="2"/>
                <w:sz w:val="21"/>
                <w:szCs w:val="21"/>
                <w:highlight w:val="none"/>
              </w:rPr>
            </w:pPr>
            <w:r>
              <w:rPr>
                <w:rFonts w:hint="eastAsia" w:hAnsi="宋体" w:cs="宋体"/>
                <w:color w:val="auto"/>
                <w:sz w:val="21"/>
                <w:szCs w:val="21"/>
                <w:highlight w:val="none"/>
              </w:rPr>
              <w:t>2.1.3</w:t>
            </w:r>
          </w:p>
        </w:tc>
        <w:tc>
          <w:tcPr>
            <w:tcW w:w="1425"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6" w:lineRule="exact"/>
              <w:ind w:left="113" w:right="113"/>
              <w:jc w:val="center"/>
              <w:rPr>
                <w:rFonts w:hAnsi="宋体" w:cs="宋体"/>
                <w:color w:val="auto"/>
                <w:kern w:val="2"/>
                <w:sz w:val="21"/>
                <w:szCs w:val="21"/>
                <w:highlight w:val="none"/>
              </w:rPr>
            </w:pPr>
            <w:r>
              <w:rPr>
                <w:rFonts w:hint="eastAsia" w:hAnsi="宋体" w:cs="宋体"/>
                <w:color w:val="auto"/>
                <w:sz w:val="21"/>
                <w:szCs w:val="21"/>
                <w:highlight w:val="none"/>
              </w:rPr>
              <w:t>响应性评审标准</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1"/>
                <w:szCs w:val="21"/>
                <w:highlight w:val="none"/>
              </w:rPr>
            </w:pPr>
            <w:r>
              <w:rPr>
                <w:rFonts w:hint="eastAsia" w:hAnsi="宋体"/>
                <w:color w:val="auto"/>
                <w:sz w:val="21"/>
                <w:szCs w:val="21"/>
                <w:highlight w:val="none"/>
              </w:rPr>
              <w:t>投标报价</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rPr>
                <w:rFonts w:hAnsi="宋体"/>
                <w:color w:val="auto"/>
                <w:sz w:val="21"/>
                <w:szCs w:val="21"/>
                <w:highlight w:val="none"/>
              </w:rPr>
            </w:pPr>
            <w:r>
              <w:rPr>
                <w:rFonts w:hint="eastAsia" w:hAnsi="宋体"/>
                <w:color w:val="auto"/>
                <w:sz w:val="21"/>
                <w:szCs w:val="21"/>
                <w:highlight w:val="none"/>
              </w:rPr>
              <w:t>不得超过</w:t>
            </w:r>
            <w:r>
              <w:rPr>
                <w:rFonts w:hint="eastAsia" w:hAnsi="宋体" w:cs="仿宋_GB2312"/>
                <w:bCs/>
                <w:color w:val="auto"/>
                <w:sz w:val="21"/>
                <w:szCs w:val="21"/>
                <w:highlight w:val="none"/>
              </w:rPr>
              <w:t>各单项的</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hAnsi="宋体" w:cs="仿宋_GB2312"/>
                <w:bCs/>
                <w:color w:val="auto"/>
                <w:sz w:val="21"/>
                <w:szCs w:val="21"/>
                <w:highlight w:val="none"/>
              </w:rPr>
              <w:t>及总价的</w:t>
            </w:r>
            <w:r>
              <w:rPr>
                <w:rFonts w:hint="eastAsia" w:asciiTheme="minorEastAsia" w:hAnsiTheme="minorEastAsia" w:eastAsiaTheme="minorEastAsia" w:cstheme="minorEastAsia"/>
                <w:snapToGrid w:val="0"/>
                <w:color w:val="auto"/>
                <w:sz w:val="21"/>
                <w:szCs w:val="21"/>
                <w:highlight w:val="none"/>
                <w:lang w:val="en-US" w:eastAsia="zh-CN"/>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1"/>
                <w:szCs w:val="21"/>
                <w:highlight w:val="none"/>
              </w:rPr>
            </w:pPr>
            <w:r>
              <w:rPr>
                <w:rFonts w:hint="eastAsia" w:hAnsi="宋体"/>
                <w:color w:val="auto"/>
                <w:sz w:val="21"/>
                <w:szCs w:val="21"/>
                <w:highlight w:val="none"/>
              </w:rPr>
              <w:t>投标内容</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rPr>
                <w:rFonts w:hAnsi="宋体"/>
                <w:color w:val="auto"/>
                <w:sz w:val="21"/>
                <w:szCs w:val="21"/>
                <w:highlight w:val="none"/>
              </w:rPr>
            </w:pPr>
            <w:r>
              <w:rPr>
                <w:rFonts w:hint="eastAsia" w:hAnsi="宋体"/>
                <w:color w:val="auto"/>
                <w:sz w:val="21"/>
                <w:szCs w:val="21"/>
                <w:highlight w:val="none"/>
              </w:rPr>
              <w:t>符合第二章“投标人须知”第1.3款规定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1"/>
                <w:szCs w:val="21"/>
                <w:highlight w:val="none"/>
              </w:rPr>
            </w:pPr>
            <w:r>
              <w:rPr>
                <w:rFonts w:hint="eastAsia" w:hAnsi="宋体"/>
                <w:color w:val="auto"/>
                <w:sz w:val="21"/>
                <w:szCs w:val="21"/>
                <w:highlight w:val="none"/>
              </w:rPr>
              <w:t>服务周期</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rPr>
                <w:rFonts w:hAnsi="宋体"/>
                <w:color w:val="auto"/>
                <w:sz w:val="21"/>
                <w:szCs w:val="21"/>
                <w:highlight w:val="none"/>
              </w:rPr>
            </w:pPr>
            <w:r>
              <w:rPr>
                <w:rFonts w:hint="eastAsia" w:hAnsi="宋体"/>
                <w:color w:val="auto"/>
                <w:sz w:val="21"/>
                <w:szCs w:val="21"/>
                <w:highlight w:val="none"/>
              </w:rPr>
              <w:t>符合第二章“投标人须知”第1.3款规定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1"/>
                <w:szCs w:val="21"/>
                <w:highlight w:val="none"/>
              </w:rPr>
            </w:pPr>
            <w:r>
              <w:rPr>
                <w:rFonts w:hint="eastAsia" w:hAnsi="宋体"/>
                <w:color w:val="auto"/>
                <w:sz w:val="21"/>
                <w:szCs w:val="21"/>
                <w:highlight w:val="none"/>
              </w:rPr>
              <w:t>投标有效期</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rPr>
                <w:rFonts w:hAnsi="宋体"/>
                <w:color w:val="auto"/>
                <w:sz w:val="21"/>
                <w:szCs w:val="21"/>
                <w:highlight w:val="none"/>
              </w:rPr>
            </w:pPr>
            <w:r>
              <w:rPr>
                <w:rFonts w:hint="eastAsia" w:hAnsi="宋体"/>
                <w:color w:val="auto"/>
                <w:sz w:val="21"/>
                <w:szCs w:val="21"/>
                <w:highlight w:val="none"/>
              </w:rPr>
              <w:t>符合第二章“投标人须知”第3.3.1款规定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1"/>
                <w:szCs w:val="21"/>
                <w:highlight w:val="none"/>
              </w:rPr>
            </w:pPr>
            <w:r>
              <w:rPr>
                <w:rFonts w:hint="eastAsia" w:hAnsi="宋体"/>
                <w:color w:val="auto"/>
                <w:sz w:val="21"/>
                <w:szCs w:val="21"/>
                <w:highlight w:val="none"/>
              </w:rPr>
              <w:t>投标保证金</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rPr>
                <w:rFonts w:hAnsi="宋体"/>
                <w:color w:val="auto"/>
                <w:sz w:val="21"/>
                <w:szCs w:val="21"/>
                <w:highlight w:val="none"/>
              </w:rPr>
            </w:pPr>
            <w:r>
              <w:rPr>
                <w:rFonts w:hint="eastAsia" w:hAnsi="宋体"/>
                <w:color w:val="auto"/>
                <w:sz w:val="21"/>
                <w:szCs w:val="21"/>
                <w:highlight w:val="none"/>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auto"/>
                <w:kern w:val="2"/>
                <w:sz w:val="21"/>
                <w:szCs w:val="21"/>
                <w:highlight w:val="none"/>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1"/>
                <w:szCs w:val="21"/>
                <w:highlight w:val="none"/>
              </w:rPr>
            </w:pPr>
            <w:r>
              <w:rPr>
                <w:rFonts w:hint="eastAsia" w:hAnsi="宋体"/>
                <w:color w:val="auto"/>
                <w:sz w:val="21"/>
                <w:szCs w:val="21"/>
                <w:highlight w:val="none"/>
              </w:rPr>
              <w:t>权利义务</w:t>
            </w:r>
          </w:p>
        </w:tc>
        <w:tc>
          <w:tcPr>
            <w:tcW w:w="5258" w:type="dxa"/>
            <w:gridSpan w:val="4"/>
            <w:tcBorders>
              <w:top w:val="single" w:color="auto" w:sz="4" w:space="0"/>
              <w:left w:val="single" w:color="auto" w:sz="4" w:space="0"/>
              <w:bottom w:val="single" w:color="auto" w:sz="4" w:space="0"/>
              <w:right w:val="single" w:color="auto" w:sz="4" w:space="0"/>
            </w:tcBorders>
            <w:vAlign w:val="center"/>
          </w:tcPr>
          <w:p>
            <w:pPr>
              <w:rPr>
                <w:rFonts w:hAnsi="宋体"/>
                <w:color w:val="auto"/>
                <w:sz w:val="21"/>
                <w:szCs w:val="21"/>
                <w:highlight w:val="none"/>
              </w:rPr>
            </w:pPr>
            <w:r>
              <w:rPr>
                <w:rFonts w:hint="eastAsia" w:hAnsi="宋体"/>
                <w:color w:val="auto"/>
                <w:sz w:val="21"/>
                <w:szCs w:val="21"/>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b/>
                <w:color w:val="auto"/>
                <w:sz w:val="21"/>
                <w:szCs w:val="21"/>
                <w:highlight w:val="none"/>
              </w:rPr>
            </w:pPr>
            <w:r>
              <w:rPr>
                <w:rFonts w:hint="eastAsia" w:hAnsi="宋体" w:cs="宋体"/>
                <w:b/>
                <w:color w:val="auto"/>
                <w:sz w:val="21"/>
                <w:szCs w:val="21"/>
                <w:highlight w:val="none"/>
              </w:rPr>
              <w:t>条款号</w:t>
            </w:r>
          </w:p>
        </w:tc>
        <w:tc>
          <w:tcPr>
            <w:tcW w:w="2592" w:type="dxa"/>
            <w:gridSpan w:val="4"/>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b/>
                <w:color w:val="auto"/>
                <w:sz w:val="21"/>
                <w:szCs w:val="21"/>
                <w:highlight w:val="none"/>
              </w:rPr>
            </w:pPr>
            <w:r>
              <w:rPr>
                <w:rFonts w:hint="eastAsia" w:hAnsi="宋体" w:cs="宋体"/>
                <w:b/>
                <w:color w:val="auto"/>
                <w:sz w:val="21"/>
                <w:szCs w:val="21"/>
                <w:highlight w:val="none"/>
              </w:rPr>
              <w:t>条款内容</w:t>
            </w:r>
          </w:p>
        </w:tc>
        <w:tc>
          <w:tcPr>
            <w:tcW w:w="4414" w:type="dxa"/>
            <w:gridSpan w:val="2"/>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b/>
                <w:color w:val="auto"/>
                <w:sz w:val="21"/>
                <w:szCs w:val="21"/>
                <w:highlight w:val="none"/>
              </w:rPr>
            </w:pPr>
            <w:r>
              <w:rPr>
                <w:rFonts w:hint="eastAsia" w:hAnsi="宋体" w:cs="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spacing w:line="388" w:lineRule="exact"/>
              <w:jc w:val="center"/>
              <w:rPr>
                <w:rFonts w:hAnsi="宋体" w:cs="宋体"/>
                <w:color w:val="auto"/>
                <w:sz w:val="21"/>
                <w:szCs w:val="21"/>
                <w:highlight w:val="none"/>
              </w:rPr>
            </w:pPr>
            <w:r>
              <w:rPr>
                <w:rFonts w:hint="eastAsia" w:hAnsi="宋体" w:cs="宋体"/>
                <w:color w:val="auto"/>
                <w:sz w:val="21"/>
                <w:szCs w:val="21"/>
                <w:highlight w:val="none"/>
              </w:rPr>
              <w:t>2.2.1</w:t>
            </w:r>
          </w:p>
        </w:tc>
        <w:tc>
          <w:tcPr>
            <w:tcW w:w="2592" w:type="dxa"/>
            <w:gridSpan w:val="4"/>
            <w:tcBorders>
              <w:top w:val="single" w:color="auto" w:sz="4" w:space="0"/>
              <w:left w:val="single" w:color="auto" w:sz="4" w:space="0"/>
              <w:bottom w:val="single" w:color="auto" w:sz="4" w:space="0"/>
              <w:right w:val="single" w:color="auto" w:sz="4" w:space="0"/>
            </w:tcBorders>
            <w:vAlign w:val="center"/>
          </w:tcPr>
          <w:p>
            <w:pPr>
              <w:tabs>
                <w:tab w:val="left" w:pos="1875"/>
              </w:tabs>
              <w:spacing w:line="388" w:lineRule="exact"/>
              <w:jc w:val="center"/>
              <w:rPr>
                <w:rFonts w:hAnsi="宋体" w:cs="宋体"/>
                <w:color w:val="auto"/>
                <w:sz w:val="21"/>
                <w:szCs w:val="21"/>
                <w:highlight w:val="none"/>
              </w:rPr>
            </w:pPr>
            <w:r>
              <w:rPr>
                <w:rFonts w:hint="eastAsia" w:hAnsi="宋体" w:cs="宋体"/>
                <w:color w:val="auto"/>
                <w:sz w:val="21"/>
                <w:szCs w:val="21"/>
                <w:highlight w:val="none"/>
              </w:rPr>
              <w:t>分值构成</w:t>
            </w:r>
          </w:p>
          <w:p>
            <w:pPr>
              <w:tabs>
                <w:tab w:val="left" w:pos="1875"/>
              </w:tabs>
              <w:spacing w:line="388" w:lineRule="exact"/>
              <w:jc w:val="center"/>
              <w:rPr>
                <w:rFonts w:hAnsi="宋体" w:cs="宋体"/>
                <w:color w:val="auto"/>
                <w:sz w:val="21"/>
                <w:szCs w:val="21"/>
                <w:highlight w:val="none"/>
              </w:rPr>
            </w:pPr>
            <w:r>
              <w:rPr>
                <w:rFonts w:hint="eastAsia" w:hAnsi="宋体" w:cs="宋体"/>
                <w:color w:val="auto"/>
                <w:sz w:val="21"/>
                <w:szCs w:val="21"/>
                <w:highlight w:val="none"/>
              </w:rPr>
              <w:t>(总分1OO分)</w:t>
            </w:r>
          </w:p>
        </w:tc>
        <w:tc>
          <w:tcPr>
            <w:tcW w:w="4414"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260" w:lineRule="exact"/>
              <w:ind w:firstLine="315" w:firstLineChars="150"/>
              <w:rPr>
                <w:rFonts w:hAnsi="宋体" w:cs="宋体"/>
                <w:color w:val="auto"/>
                <w:sz w:val="21"/>
                <w:szCs w:val="21"/>
                <w:highlight w:val="none"/>
              </w:rPr>
            </w:pPr>
            <w:r>
              <w:rPr>
                <w:rFonts w:hint="eastAsia" w:hAnsi="宋体" w:cs="宋体"/>
                <w:color w:val="auto"/>
                <w:sz w:val="21"/>
                <w:szCs w:val="21"/>
                <w:highlight w:val="none"/>
              </w:rPr>
              <w:t>商务部分：</w:t>
            </w:r>
            <w:r>
              <w:rPr>
                <w:rFonts w:hint="eastAsia" w:hAnsi="宋体" w:cs="宋体"/>
                <w:color w:val="auto"/>
                <w:sz w:val="21"/>
                <w:szCs w:val="21"/>
                <w:highlight w:val="none"/>
                <w:u w:val="single"/>
              </w:rPr>
              <w:t>13</w:t>
            </w:r>
            <w:r>
              <w:rPr>
                <w:rFonts w:hint="eastAsia" w:hAnsi="宋体" w:cs="宋体"/>
                <w:color w:val="auto"/>
                <w:sz w:val="21"/>
                <w:szCs w:val="21"/>
                <w:highlight w:val="none"/>
              </w:rPr>
              <w:t>分</w:t>
            </w:r>
          </w:p>
          <w:p>
            <w:pPr>
              <w:numPr>
                <w:ilvl w:val="0"/>
                <w:numId w:val="2"/>
              </w:numPr>
              <w:snapToGrid w:val="0"/>
              <w:spacing w:line="260" w:lineRule="exact"/>
              <w:ind w:firstLine="360"/>
              <w:rPr>
                <w:rFonts w:hAnsi="宋体" w:cs="宋体"/>
                <w:color w:val="auto"/>
                <w:sz w:val="21"/>
                <w:szCs w:val="21"/>
                <w:highlight w:val="none"/>
              </w:rPr>
            </w:pPr>
            <w:r>
              <w:rPr>
                <w:rFonts w:hint="eastAsia" w:hAnsi="宋体" w:cs="宋体"/>
                <w:color w:val="auto"/>
                <w:sz w:val="21"/>
                <w:szCs w:val="21"/>
                <w:highlight w:val="none"/>
              </w:rPr>
              <w:t>投标总报价（含税）：</w:t>
            </w:r>
            <w:r>
              <w:rPr>
                <w:rFonts w:hint="eastAsia" w:hAnsi="宋体" w:cs="宋体"/>
                <w:color w:val="auto"/>
                <w:sz w:val="21"/>
                <w:szCs w:val="21"/>
                <w:highlight w:val="none"/>
                <w:u w:val="single"/>
              </w:rPr>
              <w:t xml:space="preserve"> 80 </w:t>
            </w:r>
            <w:r>
              <w:rPr>
                <w:rFonts w:hint="eastAsia" w:hAnsi="宋体" w:cs="宋体"/>
                <w:color w:val="auto"/>
                <w:sz w:val="21"/>
                <w:szCs w:val="21"/>
                <w:highlight w:val="none"/>
              </w:rPr>
              <w:t>分</w:t>
            </w:r>
          </w:p>
          <w:p>
            <w:pPr>
              <w:numPr>
                <w:ilvl w:val="0"/>
                <w:numId w:val="2"/>
              </w:numPr>
              <w:snapToGrid w:val="0"/>
              <w:spacing w:line="260" w:lineRule="exact"/>
              <w:ind w:firstLine="360"/>
              <w:rPr>
                <w:rFonts w:hAnsi="宋体" w:cs="宋体"/>
                <w:color w:val="auto"/>
                <w:sz w:val="21"/>
                <w:szCs w:val="21"/>
                <w:highlight w:val="none"/>
              </w:rPr>
            </w:pPr>
            <w:r>
              <w:rPr>
                <w:rFonts w:hint="eastAsia" w:hAnsi="宋体" w:cs="宋体"/>
                <w:color w:val="auto"/>
                <w:sz w:val="21"/>
                <w:szCs w:val="21"/>
                <w:highlight w:val="none"/>
              </w:rPr>
              <w:t>技术部分：</w:t>
            </w:r>
            <w:r>
              <w:rPr>
                <w:rFonts w:hint="eastAsia" w:hAnsi="宋体" w:cs="宋体"/>
                <w:color w:val="auto"/>
                <w:sz w:val="21"/>
                <w:szCs w:val="21"/>
                <w:highlight w:val="none"/>
                <w:u w:val="single"/>
              </w:rPr>
              <w:t xml:space="preserve"> 7 </w:t>
            </w:r>
            <w:r>
              <w:rPr>
                <w:rFonts w:hint="eastAsia" w:hAnsi="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spacing w:line="388" w:lineRule="exact"/>
              <w:jc w:val="center"/>
              <w:rPr>
                <w:rFonts w:hAnsi="宋体" w:cs="宋体"/>
                <w:color w:val="auto"/>
                <w:sz w:val="21"/>
                <w:szCs w:val="21"/>
                <w:highlight w:val="none"/>
              </w:rPr>
            </w:pPr>
            <w:r>
              <w:rPr>
                <w:rFonts w:hint="eastAsia" w:hAnsi="宋体" w:cs="宋体"/>
                <w:color w:val="auto"/>
                <w:sz w:val="21"/>
                <w:szCs w:val="21"/>
                <w:highlight w:val="none"/>
              </w:rPr>
              <w:t>2.2.2</w:t>
            </w:r>
          </w:p>
        </w:tc>
        <w:tc>
          <w:tcPr>
            <w:tcW w:w="2592" w:type="dxa"/>
            <w:gridSpan w:val="4"/>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color w:val="auto"/>
                <w:sz w:val="21"/>
                <w:szCs w:val="21"/>
                <w:highlight w:val="none"/>
              </w:rPr>
            </w:pPr>
            <w:r>
              <w:rPr>
                <w:rFonts w:hint="eastAsia" w:hAnsi="宋体" w:cs="宋体"/>
                <w:color w:val="auto"/>
                <w:sz w:val="21"/>
                <w:szCs w:val="21"/>
                <w:highlight w:val="none"/>
              </w:rPr>
              <w:t>评标基准价计算方法（</w:t>
            </w:r>
            <w:r>
              <w:rPr>
                <w:rFonts w:hint="eastAsia" w:hAnsi="宋体" w:cs="宋体"/>
                <w:color w:val="auto"/>
                <w:sz w:val="21"/>
                <w:szCs w:val="21"/>
                <w:highlight w:val="none"/>
                <w:u w:val="single"/>
              </w:rPr>
              <w:t>基于投标函中投标总报价（含税）计算</w:t>
            </w:r>
            <w:r>
              <w:rPr>
                <w:rFonts w:hint="eastAsia" w:hAnsi="宋体" w:cs="宋体"/>
                <w:color w:val="auto"/>
                <w:sz w:val="21"/>
                <w:szCs w:val="21"/>
                <w:highlight w:val="none"/>
              </w:rPr>
              <w:t>）</w:t>
            </w:r>
          </w:p>
        </w:tc>
        <w:tc>
          <w:tcPr>
            <w:tcW w:w="4414" w:type="dxa"/>
            <w:gridSpan w:val="2"/>
            <w:tcBorders>
              <w:top w:val="single" w:color="auto" w:sz="4" w:space="0"/>
              <w:left w:val="single" w:color="auto" w:sz="4" w:space="0"/>
              <w:bottom w:val="single" w:color="auto" w:sz="4" w:space="0"/>
              <w:right w:val="single" w:color="auto" w:sz="4" w:space="0"/>
            </w:tcBorders>
          </w:tcPr>
          <w:p>
            <w:pPr>
              <w:snapToGrid w:val="0"/>
              <w:spacing w:before="156" w:beforeLines="50"/>
              <w:ind w:firstLine="420" w:firstLineChars="200"/>
              <w:rPr>
                <w:rFonts w:hAnsi="宋体" w:cs="宋体"/>
                <w:color w:val="auto"/>
                <w:sz w:val="21"/>
                <w:szCs w:val="21"/>
                <w:highlight w:val="none"/>
              </w:rPr>
            </w:pPr>
            <w:bookmarkStart w:id="489" w:name="OLE_LINK1"/>
            <w:r>
              <w:rPr>
                <w:rFonts w:hint="eastAsia" w:hAnsi="宋体" w:cs="宋体"/>
                <w:color w:val="auto"/>
                <w:sz w:val="21"/>
                <w:szCs w:val="21"/>
                <w:highlight w:val="none"/>
              </w:rPr>
              <w:t>所有经过初步评审合格的投标人（招标人设有</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hAnsi="宋体" w:cs="宋体"/>
                <w:color w:val="auto"/>
                <w:sz w:val="21"/>
                <w:szCs w:val="21"/>
                <w:highlight w:val="none"/>
              </w:rPr>
              <w:t>的，则投标总报价（含税）高于</w:t>
            </w:r>
            <w:r>
              <w:rPr>
                <w:rFonts w:hint="eastAsia" w:asciiTheme="minorEastAsia" w:hAnsiTheme="minorEastAsia" w:eastAsiaTheme="minorEastAsia" w:cstheme="minorEastAsia"/>
                <w:snapToGrid w:val="0"/>
                <w:color w:val="auto"/>
                <w:sz w:val="21"/>
                <w:szCs w:val="21"/>
                <w:highlight w:val="none"/>
                <w:lang w:val="en-US" w:eastAsia="zh-CN"/>
              </w:rPr>
              <w:t>招标控制价</w:t>
            </w:r>
            <w:r>
              <w:rPr>
                <w:rFonts w:hint="eastAsia" w:hAnsi="宋体" w:cs="宋体"/>
                <w:color w:val="auto"/>
                <w:sz w:val="21"/>
                <w:szCs w:val="21"/>
                <w:highlight w:val="none"/>
              </w:rPr>
              <w:t>的除外）的投标总报价（含税）中</w:t>
            </w:r>
            <w:bookmarkEnd w:id="489"/>
            <w:r>
              <w:rPr>
                <w:rFonts w:hint="eastAsia" w:hAnsi="宋体" w:cs="宋体"/>
                <w:color w:val="auto"/>
                <w:sz w:val="21"/>
                <w:szCs w:val="21"/>
                <w:highlight w:val="none"/>
              </w:rPr>
              <w:t>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b/>
                <w:color w:val="auto"/>
                <w:sz w:val="21"/>
                <w:szCs w:val="21"/>
                <w:highlight w:val="none"/>
              </w:rPr>
            </w:pPr>
            <w:r>
              <w:rPr>
                <w:rFonts w:hint="eastAsia" w:hAnsi="宋体" w:cs="宋体"/>
                <w:b/>
                <w:color w:val="auto"/>
                <w:sz w:val="21"/>
                <w:szCs w:val="21"/>
                <w:highlight w:val="none"/>
              </w:rPr>
              <w:t>条款号</w:t>
            </w:r>
          </w:p>
        </w:tc>
        <w:tc>
          <w:tcPr>
            <w:tcW w:w="5010" w:type="dxa"/>
            <w:gridSpan w:val="5"/>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b/>
                <w:color w:val="auto"/>
                <w:sz w:val="21"/>
                <w:szCs w:val="21"/>
                <w:highlight w:val="none"/>
              </w:rPr>
            </w:pPr>
            <w:r>
              <w:rPr>
                <w:rFonts w:hint="eastAsia" w:hAnsi="宋体" w:cs="宋体"/>
                <w:b/>
                <w:color w:val="auto"/>
                <w:sz w:val="21"/>
                <w:szCs w:val="21"/>
                <w:highlight w:val="none"/>
              </w:rPr>
              <w:t>评分因素</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41" w:lineRule="exact"/>
              <w:jc w:val="center"/>
              <w:rPr>
                <w:rFonts w:hAnsi="宋体" w:cs="宋体"/>
                <w:b/>
                <w:color w:val="auto"/>
                <w:sz w:val="21"/>
                <w:szCs w:val="21"/>
                <w:highlight w:val="none"/>
              </w:rPr>
            </w:pPr>
            <w:r>
              <w:rPr>
                <w:rFonts w:hint="eastAsia" w:hAnsi="宋体" w:cs="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454" w:type="dxa"/>
            <w:gridSpan w:val="2"/>
            <w:vMerge w:val="restart"/>
            <w:tcBorders>
              <w:top w:val="single" w:color="auto" w:sz="4" w:space="0"/>
              <w:left w:val="single" w:color="auto" w:sz="4" w:space="0"/>
              <w:right w:val="single" w:color="auto" w:sz="4" w:space="0"/>
            </w:tcBorders>
            <w:vAlign w:val="center"/>
          </w:tcPr>
          <w:p>
            <w:pPr>
              <w:snapToGrid w:val="0"/>
              <w:jc w:val="center"/>
              <w:rPr>
                <w:rFonts w:hAnsi="宋体" w:cs="宋体"/>
                <w:color w:val="auto"/>
                <w:sz w:val="21"/>
                <w:szCs w:val="21"/>
                <w:highlight w:val="none"/>
              </w:rPr>
            </w:pPr>
            <w:r>
              <w:rPr>
                <w:rFonts w:hint="eastAsia" w:hAnsi="宋体" w:cs="宋体"/>
                <w:color w:val="auto"/>
                <w:sz w:val="21"/>
                <w:szCs w:val="21"/>
                <w:highlight w:val="none"/>
              </w:rPr>
              <w:t>2.2.3</w:t>
            </w:r>
          </w:p>
          <w:p>
            <w:pPr>
              <w:snapToGrid w:val="0"/>
              <w:jc w:val="center"/>
              <w:rPr>
                <w:rFonts w:hAnsi="宋体" w:cs="宋体"/>
                <w:color w:val="auto"/>
                <w:sz w:val="21"/>
                <w:szCs w:val="21"/>
                <w:highlight w:val="none"/>
              </w:rPr>
            </w:pPr>
            <w:r>
              <w:rPr>
                <w:rFonts w:hint="eastAsia" w:hAnsi="宋体" w:cs="宋体"/>
                <w:color w:val="auto"/>
                <w:sz w:val="21"/>
                <w:szCs w:val="21"/>
                <w:highlight w:val="none"/>
              </w:rPr>
              <w:t>(1)</w:t>
            </w:r>
          </w:p>
        </w:tc>
        <w:tc>
          <w:tcPr>
            <w:tcW w:w="825" w:type="dxa"/>
            <w:vMerge w:val="restart"/>
            <w:tcBorders>
              <w:top w:val="single" w:color="auto" w:sz="4" w:space="0"/>
              <w:left w:val="single" w:color="auto" w:sz="4" w:space="0"/>
              <w:right w:val="single" w:color="auto" w:sz="4" w:space="0"/>
            </w:tcBorders>
            <w:vAlign w:val="center"/>
          </w:tcPr>
          <w:p>
            <w:pPr>
              <w:spacing w:line="360" w:lineRule="auto"/>
              <w:rPr>
                <w:rFonts w:hAnsi="宋体"/>
                <w:color w:val="auto"/>
                <w:kern w:val="2"/>
                <w:sz w:val="21"/>
                <w:szCs w:val="21"/>
                <w:highlight w:val="none"/>
              </w:rPr>
            </w:pPr>
            <w:r>
              <w:rPr>
                <w:rFonts w:hint="eastAsia" w:hAnsi="宋体"/>
                <w:color w:val="auto"/>
                <w:kern w:val="2"/>
                <w:sz w:val="21"/>
                <w:szCs w:val="21"/>
                <w:highlight w:val="none"/>
              </w:rPr>
              <w:t>商务部分A（13分）</w:t>
            </w:r>
          </w:p>
        </w:tc>
        <w:tc>
          <w:tcPr>
            <w:tcW w:w="5010" w:type="dxa"/>
            <w:gridSpan w:val="5"/>
            <w:tcBorders>
              <w:top w:val="single" w:color="auto" w:sz="4" w:space="0"/>
              <w:left w:val="single" w:color="auto" w:sz="4" w:space="0"/>
              <w:right w:val="single" w:color="auto" w:sz="4" w:space="0"/>
            </w:tcBorders>
            <w:vAlign w:val="center"/>
          </w:tcPr>
          <w:p>
            <w:pPr>
              <w:snapToGrid w:val="0"/>
              <w:spacing w:before="156" w:beforeLines="50"/>
              <w:ind w:firstLine="420" w:firstLineChars="200"/>
              <w:rPr>
                <w:rFonts w:hAnsi="宋体"/>
                <w:color w:val="auto"/>
                <w:kern w:val="2"/>
                <w:sz w:val="21"/>
                <w:szCs w:val="21"/>
                <w:highlight w:val="none"/>
              </w:rPr>
            </w:pPr>
            <w:r>
              <w:rPr>
                <w:rFonts w:hint="eastAsia" w:hAnsi="宋体"/>
                <w:color w:val="auto"/>
                <w:kern w:val="2"/>
                <w:sz w:val="21"/>
                <w:szCs w:val="21"/>
                <w:highlight w:val="none"/>
              </w:rPr>
              <w:t>业绩要求：投标人与本项目类似的业绩：投标人201</w:t>
            </w:r>
            <w:r>
              <w:rPr>
                <w:rFonts w:hint="eastAsia" w:hAnsi="宋体"/>
                <w:color w:val="auto"/>
                <w:kern w:val="2"/>
                <w:sz w:val="21"/>
                <w:szCs w:val="21"/>
                <w:highlight w:val="none"/>
                <w:lang w:val="en-US" w:eastAsia="zh-CN"/>
              </w:rPr>
              <w:t>9</w:t>
            </w:r>
            <w:r>
              <w:rPr>
                <w:rFonts w:hint="eastAsia" w:hAnsi="宋体"/>
                <w:color w:val="auto"/>
                <w:kern w:val="2"/>
                <w:sz w:val="21"/>
                <w:szCs w:val="21"/>
                <w:highlight w:val="none"/>
              </w:rPr>
              <w:t xml:space="preserve">年1月1日至今完成的类似制作项目合同累计总金额达到人民币500万元得2分，合同累计总金额每增加人民币200万元加2分，最多得6分。        </w:t>
            </w:r>
          </w:p>
          <w:p>
            <w:pPr>
              <w:snapToGrid w:val="0"/>
              <w:spacing w:before="156" w:beforeLines="50"/>
              <w:ind w:firstLine="420" w:firstLineChars="200"/>
              <w:rPr>
                <w:rFonts w:hAnsi="宋体"/>
                <w:color w:val="auto"/>
                <w:kern w:val="2"/>
                <w:sz w:val="21"/>
                <w:szCs w:val="21"/>
                <w:highlight w:val="none"/>
              </w:rPr>
            </w:pPr>
            <w:r>
              <w:rPr>
                <w:rFonts w:hint="eastAsia" w:hAnsi="宋体"/>
                <w:color w:val="auto"/>
                <w:kern w:val="2"/>
                <w:sz w:val="21"/>
                <w:szCs w:val="21"/>
                <w:highlight w:val="none"/>
              </w:rPr>
              <w:t>注：①投标人须提供有效的与业主方签订的项目业绩合同关键页复印件（合同关键页复印件包含但不限于合同首页、尾页、签章页、主要商务条款页，应能清晰看出合同主体、签订时间、名称、服务内容、合同金额等关键信息），并加盖投标人单位公章（鲜章）。</w:t>
            </w:r>
          </w:p>
          <w:p>
            <w:pPr>
              <w:snapToGrid w:val="0"/>
              <w:spacing w:before="156" w:beforeLines="50"/>
              <w:ind w:firstLine="420" w:firstLineChars="200"/>
              <w:rPr>
                <w:rFonts w:hAnsi="宋体"/>
                <w:color w:val="auto"/>
                <w:kern w:val="2"/>
                <w:sz w:val="21"/>
                <w:szCs w:val="21"/>
                <w:highlight w:val="none"/>
              </w:rPr>
            </w:pPr>
            <w:r>
              <w:rPr>
                <w:rFonts w:hint="eastAsia" w:hAnsi="宋体"/>
                <w:color w:val="auto"/>
                <w:kern w:val="2"/>
                <w:sz w:val="21"/>
                <w:szCs w:val="21"/>
                <w:highlight w:val="none"/>
              </w:rPr>
              <w:t xml:space="preserve">②投标人须提供经使用单位确认的能证明完成合同的相关支持材料：任意金额的付款凭证、任意金额的发票。提交上述材料其中之一的复印件即可并加盖投标人单位公章（鲜章）。 </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s="宋体"/>
                <w:color w:val="auto"/>
                <w:kern w:val="2"/>
                <w:sz w:val="21"/>
                <w:szCs w:val="21"/>
                <w:highlight w:val="none"/>
                <w:u w:val="single"/>
              </w:rPr>
            </w:pPr>
            <w:r>
              <w:rPr>
                <w:rFonts w:hint="eastAsia" w:hAnsi="宋体" w:cs="宋体"/>
                <w:color w:val="auto"/>
                <w:kern w:val="2"/>
                <w:sz w:val="21"/>
                <w:szCs w:val="21"/>
                <w:highlight w:val="none"/>
                <w:u w:val="single"/>
              </w:rPr>
              <w:t>6</w:t>
            </w:r>
            <w:r>
              <w:rPr>
                <w:rFonts w:hint="eastAsia" w:hAnsi="宋体" w:cs="宋体"/>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454" w:type="dxa"/>
            <w:gridSpan w:val="2"/>
            <w:vMerge w:val="continue"/>
            <w:tcBorders>
              <w:left w:val="single" w:color="auto" w:sz="4" w:space="0"/>
              <w:right w:val="single" w:color="auto" w:sz="4" w:space="0"/>
            </w:tcBorders>
            <w:vAlign w:val="center"/>
          </w:tcPr>
          <w:p>
            <w:pPr>
              <w:widowControl/>
              <w:jc w:val="left"/>
              <w:rPr>
                <w:rFonts w:hAnsi="宋体" w:cs="宋体"/>
                <w:color w:val="auto"/>
                <w:sz w:val="21"/>
                <w:szCs w:val="21"/>
                <w:highlight w:val="none"/>
              </w:rPr>
            </w:pPr>
          </w:p>
        </w:tc>
        <w:tc>
          <w:tcPr>
            <w:tcW w:w="825" w:type="dxa"/>
            <w:vMerge w:val="continue"/>
            <w:tcBorders>
              <w:left w:val="single" w:color="auto" w:sz="4" w:space="0"/>
              <w:right w:val="single" w:color="auto" w:sz="4" w:space="0"/>
            </w:tcBorders>
            <w:vAlign w:val="center"/>
          </w:tcPr>
          <w:p>
            <w:pPr>
              <w:widowControl/>
              <w:jc w:val="left"/>
              <w:rPr>
                <w:rFonts w:hAnsi="宋体" w:cs="宋体"/>
                <w:color w:val="auto"/>
                <w:sz w:val="21"/>
                <w:szCs w:val="21"/>
                <w:highlight w:val="none"/>
              </w:rPr>
            </w:pPr>
          </w:p>
        </w:tc>
        <w:tc>
          <w:tcPr>
            <w:tcW w:w="5010" w:type="dxa"/>
            <w:gridSpan w:val="5"/>
            <w:tcBorders>
              <w:top w:val="single" w:color="auto" w:sz="4" w:space="0"/>
              <w:left w:val="single" w:color="auto" w:sz="4" w:space="0"/>
              <w:bottom w:val="single" w:color="auto" w:sz="4" w:space="0"/>
              <w:right w:val="single" w:color="auto" w:sz="4" w:space="0"/>
            </w:tcBorders>
            <w:vAlign w:val="center"/>
          </w:tcPr>
          <w:p>
            <w:pPr>
              <w:tabs>
                <w:tab w:val="left" w:pos="480"/>
              </w:tabs>
              <w:adjustRightInd w:val="0"/>
              <w:snapToGrid w:val="0"/>
              <w:spacing w:before="49" w:beforeLines="16" w:after="49" w:afterLines="16" w:line="360" w:lineRule="auto"/>
              <w:ind w:firstLine="420" w:firstLineChars="200"/>
              <w:rPr>
                <w:rFonts w:hAnsi="宋体"/>
                <w:color w:val="auto"/>
                <w:kern w:val="2"/>
                <w:sz w:val="21"/>
                <w:szCs w:val="21"/>
                <w:highlight w:val="none"/>
              </w:rPr>
            </w:pPr>
            <w:r>
              <w:rPr>
                <w:rFonts w:hint="eastAsia" w:hAnsi="宋体"/>
                <w:color w:val="auto"/>
                <w:kern w:val="2"/>
                <w:sz w:val="21"/>
                <w:szCs w:val="21"/>
                <w:highlight w:val="none"/>
              </w:rPr>
              <w:t>人员要求：在满足招标文件资格审查条件基础上，投标人的高处作业人员每增加5名及以上的加2分，10名及以上的加4分。</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注：①提供高处作业相关人员名单和有效的相应的高处作业认证资格证复印件加盖投标人单位公章（鲜章）。 </w:t>
            </w:r>
          </w:p>
          <w:p>
            <w:pPr>
              <w:tabs>
                <w:tab w:val="left" w:pos="480"/>
              </w:tabs>
              <w:adjustRightInd w:val="0"/>
              <w:snapToGrid w:val="0"/>
              <w:spacing w:before="49" w:beforeLines="16" w:after="49"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②投标人的高处作业人员须为本单位人员，提供投标人为其缴纳社保证明（202</w:t>
            </w:r>
            <w:r>
              <w:rPr>
                <w:rFonts w:hint="eastAsia" w:asciiTheme="minorEastAsia" w:hAnsiTheme="minorEastAsia" w:eastAsiaTheme="minorEastAsia" w:cstheme="minorEastAsia"/>
                <w:snapToGrid w:val="0"/>
                <w:color w:val="auto"/>
                <w:sz w:val="21"/>
                <w:szCs w:val="21"/>
                <w:highlight w:val="none"/>
                <w:lang w:val="en-US" w:eastAsia="zh-CN"/>
              </w:rPr>
              <w:t>1</w:t>
            </w:r>
            <w:r>
              <w:rPr>
                <w:rFonts w:hint="eastAsia" w:asciiTheme="minorEastAsia" w:hAnsiTheme="minorEastAsia" w:eastAsiaTheme="minorEastAsia" w:cstheme="minorEastAsia"/>
                <w:snapToGrid w:val="0"/>
                <w:color w:val="auto"/>
                <w:sz w:val="21"/>
                <w:szCs w:val="21"/>
                <w:highlight w:val="none"/>
              </w:rPr>
              <w:t>年1月至202</w:t>
            </w:r>
            <w:r>
              <w:rPr>
                <w:rFonts w:hint="eastAsia" w:asciiTheme="minorEastAsia" w:hAnsiTheme="minorEastAsia" w:eastAsiaTheme="minorEastAsia" w:cstheme="minorEastAsia"/>
                <w:snapToGrid w:val="0"/>
                <w:color w:val="auto"/>
                <w:sz w:val="21"/>
                <w:szCs w:val="21"/>
                <w:highlight w:val="none"/>
                <w:lang w:val="en-US" w:eastAsia="zh-CN"/>
              </w:rPr>
              <w:t>1</w:t>
            </w:r>
            <w:r>
              <w:rPr>
                <w:rFonts w:hint="eastAsia" w:asciiTheme="minorEastAsia" w:hAnsiTheme="minorEastAsia" w:eastAsiaTheme="minorEastAsia" w:cstheme="minorEastAsia"/>
                <w:snapToGrid w:val="0"/>
                <w:color w:val="auto"/>
                <w:sz w:val="21"/>
                <w:szCs w:val="21"/>
                <w:highlight w:val="none"/>
              </w:rPr>
              <w:t>年12月）的复印件，并加盖投标人单位公章（鲜章）。</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s="宋体"/>
                <w:color w:val="auto"/>
                <w:kern w:val="2"/>
                <w:sz w:val="21"/>
                <w:szCs w:val="21"/>
                <w:highlight w:val="none"/>
                <w:u w:val="single"/>
              </w:rPr>
            </w:pPr>
            <w:r>
              <w:rPr>
                <w:rFonts w:hint="eastAsia" w:hAnsi="宋体" w:cs="宋体"/>
                <w:color w:val="auto"/>
                <w:kern w:val="2"/>
                <w:sz w:val="21"/>
                <w:szCs w:val="21"/>
                <w:highlight w:val="none"/>
                <w:u w:val="single"/>
              </w:rPr>
              <w:t xml:space="preserve"> 4</w:t>
            </w:r>
            <w:r>
              <w:rPr>
                <w:rFonts w:hint="eastAsia" w:hAnsi="宋体" w:cs="宋体"/>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454" w:type="dxa"/>
            <w:gridSpan w:val="2"/>
            <w:vMerge w:val="continue"/>
            <w:tcBorders>
              <w:left w:val="single" w:color="auto" w:sz="4" w:space="0"/>
              <w:right w:val="single" w:color="auto" w:sz="4" w:space="0"/>
            </w:tcBorders>
            <w:vAlign w:val="center"/>
          </w:tcPr>
          <w:p>
            <w:pPr>
              <w:widowControl/>
              <w:jc w:val="left"/>
              <w:rPr>
                <w:rFonts w:hAnsi="宋体" w:cs="宋体"/>
                <w:color w:val="auto"/>
                <w:sz w:val="21"/>
                <w:szCs w:val="21"/>
                <w:highlight w:val="none"/>
              </w:rPr>
            </w:pPr>
          </w:p>
        </w:tc>
        <w:tc>
          <w:tcPr>
            <w:tcW w:w="825" w:type="dxa"/>
            <w:vMerge w:val="continue"/>
            <w:tcBorders>
              <w:left w:val="single" w:color="auto" w:sz="4" w:space="0"/>
              <w:right w:val="single" w:color="auto" w:sz="4" w:space="0"/>
            </w:tcBorders>
            <w:vAlign w:val="center"/>
          </w:tcPr>
          <w:p>
            <w:pPr>
              <w:widowControl/>
              <w:jc w:val="left"/>
              <w:rPr>
                <w:rFonts w:hAnsi="宋体" w:cs="宋体"/>
                <w:color w:val="auto"/>
                <w:sz w:val="21"/>
                <w:szCs w:val="21"/>
                <w:highlight w:val="none"/>
              </w:rPr>
            </w:pPr>
          </w:p>
        </w:tc>
        <w:tc>
          <w:tcPr>
            <w:tcW w:w="501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firstLine="420" w:firstLineChars="200"/>
              <w:rPr>
                <w:rFonts w:hAnsi="宋体"/>
                <w:color w:val="000000" w:themeColor="text1"/>
                <w:kern w:val="2"/>
                <w:sz w:val="21"/>
                <w:szCs w:val="21"/>
                <w:highlight w:val="none"/>
                <w14:textFill>
                  <w14:solidFill>
                    <w14:schemeClr w14:val="tx1"/>
                  </w14:solidFill>
                </w14:textFill>
              </w:rPr>
            </w:pPr>
            <w:r>
              <w:rPr>
                <w:rFonts w:hint="eastAsia" w:hAnsi="宋体"/>
                <w:color w:val="auto"/>
                <w:kern w:val="2"/>
                <w:sz w:val="21"/>
                <w:szCs w:val="21"/>
                <w:highlight w:val="none"/>
              </w:rPr>
              <w:t>近三年财务状况良好</w:t>
            </w:r>
            <w:r>
              <w:rPr>
                <w:rFonts w:hint="eastAsia" w:hAnsi="宋体"/>
                <w:color w:val="000000" w:themeColor="text1"/>
                <w:kern w:val="2"/>
                <w:sz w:val="21"/>
                <w:szCs w:val="21"/>
                <w:highlight w:val="none"/>
                <w14:textFill>
                  <w14:solidFill>
                    <w14:schemeClr w14:val="tx1"/>
                  </w14:solidFill>
                </w14:textFill>
              </w:rPr>
              <w:t>，</w:t>
            </w:r>
            <w:r>
              <w:rPr>
                <w:rFonts w:hint="eastAsia" w:hAnsi="宋体"/>
                <w:color w:val="000000" w:themeColor="text1"/>
                <w:kern w:val="2"/>
                <w:sz w:val="21"/>
                <w:szCs w:val="21"/>
                <w:highlight w:val="none"/>
                <w:lang w:val="en-US" w:eastAsia="zh-CN"/>
                <w14:textFill>
                  <w14:solidFill>
                    <w14:schemeClr w14:val="tx1"/>
                  </w14:solidFill>
                </w14:textFill>
              </w:rPr>
              <w:t>均</w:t>
            </w:r>
            <w:r>
              <w:rPr>
                <w:rFonts w:hint="eastAsia" w:hAnsi="宋体"/>
                <w:color w:val="000000" w:themeColor="text1"/>
                <w:kern w:val="2"/>
                <w:sz w:val="21"/>
                <w:szCs w:val="21"/>
                <w:highlight w:val="none"/>
                <w14:textFill>
                  <w14:solidFill>
                    <w14:schemeClr w14:val="tx1"/>
                  </w14:solidFill>
                </w14:textFill>
              </w:rPr>
              <w:t>无亏损。</w:t>
            </w:r>
          </w:p>
          <w:p>
            <w:pPr>
              <w:snapToGrid w:val="0"/>
              <w:spacing w:before="156" w:beforeLines="50"/>
              <w:ind w:firstLine="420" w:firstLineChars="200"/>
              <w:rPr>
                <w:rFonts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1）提供201</w:t>
            </w:r>
            <w:r>
              <w:rPr>
                <w:rFonts w:hint="eastAsia" w:hAnsi="宋体"/>
                <w:color w:val="000000" w:themeColor="text1"/>
                <w:kern w:val="2"/>
                <w:sz w:val="21"/>
                <w:szCs w:val="21"/>
                <w:highlight w:val="none"/>
                <w:lang w:val="en-US" w:eastAsia="zh-CN"/>
                <w14:textFill>
                  <w14:solidFill>
                    <w14:schemeClr w14:val="tx1"/>
                  </w14:solidFill>
                </w14:textFill>
              </w:rPr>
              <w:t>9</w:t>
            </w:r>
            <w:r>
              <w:rPr>
                <w:rFonts w:hint="eastAsia" w:hAnsi="宋体"/>
                <w:color w:val="000000" w:themeColor="text1"/>
                <w:kern w:val="2"/>
                <w:sz w:val="21"/>
                <w:szCs w:val="21"/>
                <w:highlight w:val="none"/>
                <w14:textFill>
                  <w14:solidFill>
                    <w14:schemeClr w14:val="tx1"/>
                  </w14:solidFill>
                </w14:textFill>
              </w:rPr>
              <w:t>-202</w:t>
            </w:r>
            <w:r>
              <w:rPr>
                <w:rFonts w:hint="eastAsia" w:hAnsi="宋体"/>
                <w:color w:val="000000" w:themeColor="text1"/>
                <w:kern w:val="2"/>
                <w:sz w:val="21"/>
                <w:szCs w:val="21"/>
                <w:highlight w:val="none"/>
                <w:lang w:val="en-US" w:eastAsia="zh-CN"/>
                <w14:textFill>
                  <w14:solidFill>
                    <w14:schemeClr w14:val="tx1"/>
                  </w14:solidFill>
                </w14:textFill>
              </w:rPr>
              <w:t>1</w:t>
            </w:r>
            <w:r>
              <w:rPr>
                <w:rFonts w:hint="eastAsia" w:hAnsi="宋体"/>
                <w:color w:val="000000" w:themeColor="text1"/>
                <w:kern w:val="2"/>
                <w:sz w:val="21"/>
                <w:szCs w:val="21"/>
                <w:highlight w:val="none"/>
                <w14:textFill>
                  <w14:solidFill>
                    <w14:schemeClr w14:val="tx1"/>
                  </w14:solidFill>
                </w14:textFill>
              </w:rPr>
              <w:t>年度的财务</w:t>
            </w:r>
            <w:r>
              <w:rPr>
                <w:rFonts w:hint="eastAsia" w:hAnsi="宋体"/>
                <w:color w:val="000000" w:themeColor="text1"/>
                <w:kern w:val="2"/>
                <w:sz w:val="21"/>
                <w:szCs w:val="21"/>
                <w:highlight w:val="none"/>
                <w:lang w:val="en-US" w:eastAsia="zh-CN"/>
                <w14:textFill>
                  <w14:solidFill>
                    <w14:schemeClr w14:val="tx1"/>
                  </w14:solidFill>
                </w14:textFill>
              </w:rPr>
              <w:t>审计</w:t>
            </w:r>
            <w:r>
              <w:rPr>
                <w:rFonts w:hint="eastAsia" w:hAnsi="宋体"/>
                <w:color w:val="000000" w:themeColor="text1"/>
                <w:kern w:val="2"/>
                <w:sz w:val="21"/>
                <w:szCs w:val="21"/>
                <w:highlight w:val="none"/>
                <w14:textFill>
                  <w14:solidFill>
                    <w14:schemeClr w14:val="tx1"/>
                  </w14:solidFill>
                </w14:textFill>
              </w:rPr>
              <w:t xml:space="preserve">报表（含资产负债表、利润表）复印件并加盖投标人单位公章（鲜章）。 </w:t>
            </w:r>
          </w:p>
          <w:p>
            <w:pPr>
              <w:snapToGrid w:val="0"/>
              <w:spacing w:before="156" w:beforeLines="50"/>
              <w:ind w:firstLine="420" w:firstLineChars="200"/>
              <w:rPr>
                <w:rFonts w:hint="eastAsia"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2）提供近三年（201</w:t>
            </w:r>
            <w:r>
              <w:rPr>
                <w:rFonts w:hint="eastAsia" w:hAnsi="宋体"/>
                <w:color w:val="000000" w:themeColor="text1"/>
                <w:kern w:val="2"/>
                <w:sz w:val="21"/>
                <w:szCs w:val="21"/>
                <w:highlight w:val="none"/>
                <w:lang w:val="en-US" w:eastAsia="zh-CN"/>
                <w14:textFill>
                  <w14:solidFill>
                    <w14:schemeClr w14:val="tx1"/>
                  </w14:solidFill>
                </w14:textFill>
              </w:rPr>
              <w:t>9</w:t>
            </w:r>
            <w:r>
              <w:rPr>
                <w:rFonts w:hint="eastAsia" w:hAnsi="宋体"/>
                <w:color w:val="000000" w:themeColor="text1"/>
                <w:kern w:val="2"/>
                <w:sz w:val="21"/>
                <w:szCs w:val="21"/>
                <w:highlight w:val="none"/>
                <w14:textFill>
                  <w14:solidFill>
                    <w14:schemeClr w14:val="tx1"/>
                  </w14:solidFill>
                </w14:textFill>
              </w:rPr>
              <w:t>年1月1日至今）单位完税证明复印件并加盖投标人单位公章（鲜章）。</w:t>
            </w:r>
          </w:p>
          <w:p>
            <w:pPr>
              <w:snapToGrid w:val="0"/>
              <w:spacing w:before="156" w:beforeLines="50"/>
              <w:ind w:firstLine="420" w:firstLineChars="200"/>
              <w:rPr>
                <w:rFonts w:hAnsi="宋体"/>
                <w:color w:val="auto"/>
                <w:kern w:val="2"/>
                <w:sz w:val="21"/>
                <w:szCs w:val="21"/>
                <w:highlight w:val="none"/>
              </w:rPr>
            </w:pPr>
            <w:r>
              <w:rPr>
                <w:rFonts w:hint="eastAsia" w:hAnsi="宋体"/>
                <w:color w:val="000000" w:themeColor="text1"/>
                <w:kern w:val="2"/>
                <w:sz w:val="21"/>
                <w:szCs w:val="21"/>
                <w:highlight w:val="none"/>
                <w:lang w:val="en-US" w:eastAsia="zh-CN"/>
                <w14:textFill>
                  <w14:solidFill>
                    <w14:schemeClr w14:val="tx1"/>
                  </w14:solidFill>
                </w14:textFill>
              </w:rPr>
              <w:t>注：提供1）或2）的证明材料。</w:t>
            </w:r>
            <w:r>
              <w:rPr>
                <w:rFonts w:hint="eastAsia" w:hAnsi="宋体"/>
                <w:color w:val="000000" w:themeColor="text1"/>
                <w:kern w:val="2"/>
                <w:sz w:val="21"/>
                <w:szCs w:val="21"/>
                <w:highlight w:val="none"/>
                <w14:textFill>
                  <w14:solidFill>
                    <w14:schemeClr w14:val="tx1"/>
                  </w14:solidFill>
                </w14:textFill>
              </w:rPr>
              <w:t xml:space="preserve"> </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s="宋体"/>
                <w:color w:val="auto"/>
                <w:kern w:val="2"/>
                <w:sz w:val="21"/>
                <w:szCs w:val="21"/>
                <w:highlight w:val="none"/>
                <w:u w:val="single"/>
              </w:rPr>
            </w:pPr>
            <w:r>
              <w:rPr>
                <w:rFonts w:hint="eastAsia" w:hAnsi="宋体" w:cs="宋体"/>
                <w:color w:val="auto"/>
                <w:kern w:val="2"/>
                <w:sz w:val="21"/>
                <w:szCs w:val="21"/>
                <w:highlight w:val="none"/>
                <w:u w:val="single"/>
              </w:rPr>
              <w:t>2</w:t>
            </w:r>
            <w:r>
              <w:rPr>
                <w:rFonts w:hint="eastAsia" w:hAnsi="宋体" w:cs="宋体"/>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454" w:type="dxa"/>
            <w:gridSpan w:val="2"/>
            <w:tcBorders>
              <w:left w:val="single" w:color="auto" w:sz="4" w:space="0"/>
              <w:right w:val="single" w:color="auto" w:sz="4" w:space="0"/>
            </w:tcBorders>
            <w:vAlign w:val="center"/>
          </w:tcPr>
          <w:p>
            <w:pPr>
              <w:widowControl/>
              <w:jc w:val="left"/>
              <w:rPr>
                <w:rFonts w:hAnsi="宋体" w:cs="宋体"/>
                <w:color w:val="auto"/>
                <w:sz w:val="21"/>
                <w:szCs w:val="21"/>
                <w:highlight w:val="none"/>
              </w:rPr>
            </w:pPr>
          </w:p>
        </w:tc>
        <w:tc>
          <w:tcPr>
            <w:tcW w:w="825" w:type="dxa"/>
            <w:tcBorders>
              <w:left w:val="single" w:color="auto" w:sz="4" w:space="0"/>
              <w:right w:val="single" w:color="auto" w:sz="4" w:space="0"/>
            </w:tcBorders>
            <w:vAlign w:val="center"/>
          </w:tcPr>
          <w:p>
            <w:pPr>
              <w:widowControl/>
              <w:jc w:val="left"/>
              <w:rPr>
                <w:rFonts w:hAnsi="宋体" w:cs="宋体"/>
                <w:color w:val="auto"/>
                <w:sz w:val="21"/>
                <w:szCs w:val="21"/>
                <w:highlight w:val="none"/>
              </w:rPr>
            </w:pPr>
          </w:p>
        </w:tc>
        <w:tc>
          <w:tcPr>
            <w:tcW w:w="501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firstLine="420" w:firstLineChars="200"/>
              <w:rPr>
                <w:rFonts w:hAnsi="宋体"/>
                <w:color w:val="auto"/>
                <w:kern w:val="2"/>
                <w:sz w:val="21"/>
                <w:szCs w:val="21"/>
                <w:highlight w:val="none"/>
              </w:rPr>
            </w:pPr>
            <w:r>
              <w:rPr>
                <w:rFonts w:hint="eastAsia" w:hAnsi="宋体"/>
                <w:color w:val="auto"/>
                <w:kern w:val="2"/>
                <w:sz w:val="21"/>
                <w:szCs w:val="21"/>
                <w:highlight w:val="none"/>
              </w:rPr>
              <w:t>投标人在重庆本地有售后服务机构或在重庆本地有授权服务机构得1分；</w:t>
            </w:r>
          </w:p>
          <w:p>
            <w:pPr>
              <w:snapToGrid w:val="0"/>
              <w:spacing w:before="156" w:beforeLines="50"/>
              <w:ind w:firstLine="420" w:firstLineChars="200"/>
              <w:rPr>
                <w:rFonts w:hAnsi="宋体"/>
                <w:color w:val="auto"/>
                <w:kern w:val="2"/>
                <w:sz w:val="21"/>
                <w:szCs w:val="21"/>
                <w:highlight w:val="none"/>
              </w:rPr>
            </w:pPr>
            <w:r>
              <w:rPr>
                <w:rFonts w:hint="eastAsia" w:hAnsi="宋体"/>
                <w:color w:val="auto"/>
                <w:kern w:val="2"/>
                <w:sz w:val="21"/>
                <w:szCs w:val="21"/>
                <w:highlight w:val="none"/>
              </w:rPr>
              <w:t xml:space="preserve">投标人在重庆本地有售后服务机构的，须提供在重庆工商注册证明；投标人授权本地服务机构的，须提供授权书或服务协议。（复印件并加投标人单位公章（鲜章）） </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s="宋体"/>
                <w:color w:val="auto"/>
                <w:kern w:val="2"/>
                <w:sz w:val="21"/>
                <w:szCs w:val="21"/>
                <w:highlight w:val="none"/>
                <w:u w:val="single"/>
              </w:rPr>
            </w:pPr>
            <w:r>
              <w:rPr>
                <w:rFonts w:hint="eastAsia" w:hAnsi="宋体" w:cs="宋体"/>
                <w:color w:val="auto"/>
                <w:kern w:val="2"/>
                <w:sz w:val="21"/>
                <w:szCs w:val="21"/>
                <w:highlight w:val="none"/>
                <w:u w:val="single"/>
              </w:rPr>
              <w:t>1</w:t>
            </w:r>
            <w:r>
              <w:rPr>
                <w:rFonts w:hint="eastAsia" w:hAnsi="宋体" w:cs="宋体"/>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4" w:type="dxa"/>
            <w:gridSpan w:val="4"/>
            <w:vAlign w:val="center"/>
          </w:tcPr>
          <w:p>
            <w:pPr>
              <w:spacing w:line="441" w:lineRule="exact"/>
              <w:jc w:val="center"/>
              <w:rPr>
                <w:rFonts w:hAnsi="宋体" w:cs="仿宋_GB2312"/>
                <w:snapToGrid w:val="0"/>
                <w:color w:val="auto"/>
                <w:sz w:val="21"/>
                <w:szCs w:val="21"/>
                <w:highlight w:val="none"/>
              </w:rPr>
            </w:pPr>
            <w:r>
              <w:rPr>
                <w:rFonts w:hint="eastAsia" w:hAnsi="宋体" w:cs="宋体"/>
                <w:b/>
                <w:color w:val="auto"/>
                <w:sz w:val="21"/>
                <w:szCs w:val="21"/>
                <w:highlight w:val="none"/>
              </w:rPr>
              <w:t>条款号</w:t>
            </w:r>
          </w:p>
        </w:tc>
        <w:tc>
          <w:tcPr>
            <w:tcW w:w="1515" w:type="dxa"/>
            <w:gridSpan w:val="2"/>
            <w:vAlign w:val="center"/>
          </w:tcPr>
          <w:p>
            <w:pPr>
              <w:spacing w:line="441" w:lineRule="exact"/>
              <w:jc w:val="center"/>
              <w:rPr>
                <w:rFonts w:hAnsi="宋体" w:cs="仿宋_GB2312"/>
                <w:snapToGrid w:val="0"/>
                <w:color w:val="auto"/>
                <w:sz w:val="21"/>
                <w:szCs w:val="21"/>
                <w:highlight w:val="none"/>
              </w:rPr>
            </w:pPr>
            <w:r>
              <w:rPr>
                <w:rFonts w:hint="eastAsia" w:hAnsi="宋体" w:cs="宋体"/>
                <w:b/>
                <w:color w:val="auto"/>
                <w:sz w:val="21"/>
                <w:szCs w:val="21"/>
                <w:highlight w:val="none"/>
              </w:rPr>
              <w:t>评分因素</w:t>
            </w:r>
          </w:p>
        </w:tc>
        <w:tc>
          <w:tcPr>
            <w:tcW w:w="4906" w:type="dxa"/>
            <w:gridSpan w:val="3"/>
            <w:vAlign w:val="center"/>
          </w:tcPr>
          <w:p>
            <w:pPr>
              <w:spacing w:line="441" w:lineRule="exact"/>
              <w:jc w:val="center"/>
              <w:rPr>
                <w:rFonts w:hAnsi="宋体" w:cs="仿宋_GB2312"/>
                <w:snapToGrid w:val="0"/>
                <w:color w:val="auto"/>
                <w:sz w:val="21"/>
                <w:szCs w:val="21"/>
                <w:highlight w:val="none"/>
              </w:rPr>
            </w:pPr>
            <w:r>
              <w:rPr>
                <w:rFonts w:hint="eastAsia" w:hAnsi="宋体" w:cs="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4" w:type="dxa"/>
            <w:gridSpan w:val="2"/>
            <w:vAlign w:val="center"/>
          </w:tcPr>
          <w:p>
            <w:pPr>
              <w:snapToGrid w:val="0"/>
              <w:jc w:val="center"/>
              <w:rPr>
                <w:rFonts w:hAnsi="宋体" w:cs="宋体"/>
                <w:color w:val="auto"/>
                <w:sz w:val="21"/>
                <w:szCs w:val="21"/>
                <w:highlight w:val="none"/>
              </w:rPr>
            </w:pPr>
            <w:r>
              <w:rPr>
                <w:rFonts w:hint="eastAsia" w:hAnsi="宋体" w:cs="宋体"/>
                <w:color w:val="auto"/>
                <w:sz w:val="21"/>
                <w:szCs w:val="21"/>
                <w:highlight w:val="none"/>
              </w:rPr>
              <w:t>2.2.3</w:t>
            </w:r>
          </w:p>
          <w:p>
            <w:pPr>
              <w:snapToGrid w:val="0"/>
              <w:jc w:val="center"/>
              <w:rPr>
                <w:rFonts w:hAnsi="宋体" w:cs="仿宋_GB2312"/>
                <w:snapToGrid w:val="0"/>
                <w:color w:val="auto"/>
                <w:sz w:val="21"/>
                <w:szCs w:val="21"/>
                <w:highlight w:val="none"/>
              </w:rPr>
            </w:pPr>
            <w:r>
              <w:rPr>
                <w:rFonts w:hint="eastAsia" w:hAnsi="宋体" w:cs="宋体"/>
                <w:color w:val="auto"/>
                <w:sz w:val="21"/>
                <w:szCs w:val="21"/>
                <w:highlight w:val="none"/>
              </w:rPr>
              <w:t>(2)</w:t>
            </w:r>
          </w:p>
        </w:tc>
        <w:tc>
          <w:tcPr>
            <w:tcW w:w="1410" w:type="dxa"/>
            <w:gridSpan w:val="2"/>
            <w:vAlign w:val="center"/>
          </w:tcPr>
          <w:p>
            <w:pPr>
              <w:snapToGrid w:val="0"/>
              <w:jc w:val="center"/>
              <w:rPr>
                <w:rFonts w:hAnsi="宋体" w:cs="宋体"/>
                <w:color w:val="auto"/>
                <w:spacing w:val="-20"/>
                <w:sz w:val="21"/>
                <w:szCs w:val="21"/>
                <w:highlight w:val="none"/>
              </w:rPr>
            </w:pPr>
            <w:r>
              <w:rPr>
                <w:rFonts w:hint="eastAsia" w:hAnsi="宋体" w:cs="宋体"/>
                <w:color w:val="auto"/>
                <w:spacing w:val="-20"/>
                <w:sz w:val="21"/>
                <w:szCs w:val="21"/>
                <w:highlight w:val="none"/>
              </w:rPr>
              <w:t>投标总报价（含税）评分标准</w:t>
            </w:r>
          </w:p>
          <w:p>
            <w:pPr>
              <w:snapToGrid w:val="0"/>
              <w:jc w:val="center"/>
              <w:rPr>
                <w:rFonts w:hAnsi="宋体" w:cs="仿宋_GB2312"/>
                <w:snapToGrid w:val="0"/>
                <w:color w:val="auto"/>
                <w:sz w:val="21"/>
                <w:szCs w:val="21"/>
                <w:highlight w:val="none"/>
              </w:rPr>
            </w:pPr>
            <w:r>
              <w:rPr>
                <w:rFonts w:hint="eastAsia" w:hAnsi="宋体" w:cs="宋体"/>
                <w:color w:val="auto"/>
                <w:spacing w:val="-20"/>
                <w:sz w:val="21"/>
                <w:szCs w:val="21"/>
                <w:highlight w:val="none"/>
              </w:rPr>
              <w:t>（80分）</w:t>
            </w:r>
          </w:p>
        </w:tc>
        <w:tc>
          <w:tcPr>
            <w:tcW w:w="1515" w:type="dxa"/>
            <w:gridSpan w:val="2"/>
            <w:vAlign w:val="center"/>
          </w:tcPr>
          <w:p>
            <w:pPr>
              <w:pStyle w:val="4"/>
              <w:jc w:val="center"/>
              <w:rPr>
                <w:rFonts w:hAnsi="宋体" w:cs="仿宋_GB2312"/>
                <w:snapToGrid w:val="0"/>
                <w:color w:val="auto"/>
                <w:sz w:val="21"/>
                <w:szCs w:val="21"/>
                <w:highlight w:val="none"/>
              </w:rPr>
            </w:pPr>
            <w:r>
              <w:rPr>
                <w:rFonts w:hint="eastAsia" w:ascii="宋体" w:hAnsi="宋体" w:eastAsia="宋体" w:cs="宋体"/>
                <w:b w:val="0"/>
                <w:bCs w:val="0"/>
                <w:color w:val="auto"/>
                <w:spacing w:val="-20"/>
                <w:sz w:val="21"/>
                <w:szCs w:val="21"/>
                <w:highlight w:val="none"/>
              </w:rPr>
              <w:t>投标总报价（含税）C</w:t>
            </w:r>
          </w:p>
        </w:tc>
        <w:tc>
          <w:tcPr>
            <w:tcW w:w="4906" w:type="dxa"/>
            <w:gridSpan w:val="3"/>
          </w:tcPr>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投标总报价（含税）与评标基准价相比，相等的得80分；在此基础上，每增加1%扣1分，扣完为止。</w:t>
            </w:r>
          </w:p>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按插入法计算得分，以上计算结果取小数点后两位，第三位四舍五入。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454" w:type="dxa"/>
            <w:gridSpan w:val="2"/>
            <w:vMerge w:val="restart"/>
            <w:vAlign w:val="center"/>
          </w:tcPr>
          <w:p>
            <w:pPr>
              <w:snapToGrid w:val="0"/>
              <w:jc w:val="center"/>
              <w:rPr>
                <w:rFonts w:hAnsi="宋体" w:cs="宋体"/>
                <w:color w:val="auto"/>
                <w:sz w:val="21"/>
                <w:szCs w:val="21"/>
                <w:highlight w:val="none"/>
              </w:rPr>
            </w:pPr>
            <w:r>
              <w:rPr>
                <w:rFonts w:hint="eastAsia" w:hAnsi="宋体" w:cs="宋体"/>
                <w:color w:val="auto"/>
                <w:sz w:val="21"/>
                <w:szCs w:val="21"/>
                <w:highlight w:val="none"/>
              </w:rPr>
              <w:t>2.2.3</w:t>
            </w:r>
          </w:p>
          <w:p>
            <w:pPr>
              <w:snapToGrid w:val="0"/>
              <w:jc w:val="center"/>
              <w:rPr>
                <w:rFonts w:hAnsi="宋体" w:cs="宋体"/>
                <w:color w:val="auto"/>
                <w:sz w:val="21"/>
                <w:szCs w:val="21"/>
                <w:highlight w:val="none"/>
              </w:rPr>
            </w:pPr>
            <w:r>
              <w:rPr>
                <w:rFonts w:hint="eastAsia" w:hAnsi="宋体" w:cs="宋体"/>
                <w:color w:val="auto"/>
                <w:sz w:val="21"/>
                <w:szCs w:val="21"/>
                <w:highlight w:val="none"/>
              </w:rPr>
              <w:t>（3）</w:t>
            </w:r>
          </w:p>
        </w:tc>
        <w:tc>
          <w:tcPr>
            <w:tcW w:w="1410" w:type="dxa"/>
            <w:gridSpan w:val="2"/>
            <w:vMerge w:val="restart"/>
            <w:vAlign w:val="center"/>
          </w:tcPr>
          <w:p>
            <w:pPr>
              <w:snapToGrid w:val="0"/>
              <w:jc w:val="center"/>
              <w:rPr>
                <w:rFonts w:hAnsi="宋体" w:cs="宋体"/>
                <w:color w:val="auto"/>
                <w:spacing w:val="-20"/>
                <w:sz w:val="21"/>
                <w:szCs w:val="21"/>
                <w:highlight w:val="none"/>
              </w:rPr>
            </w:pPr>
            <w:r>
              <w:rPr>
                <w:rFonts w:hint="eastAsia" w:hAnsi="宋体" w:cs="宋体"/>
                <w:color w:val="auto"/>
                <w:spacing w:val="-20"/>
                <w:sz w:val="21"/>
                <w:szCs w:val="21"/>
                <w:highlight w:val="none"/>
              </w:rPr>
              <w:t>技术部分B</w:t>
            </w:r>
          </w:p>
          <w:p>
            <w:pPr>
              <w:snapToGrid w:val="0"/>
              <w:jc w:val="center"/>
              <w:rPr>
                <w:rFonts w:hAnsi="宋体" w:cs="宋体"/>
                <w:color w:val="auto"/>
                <w:spacing w:val="-20"/>
                <w:sz w:val="21"/>
                <w:szCs w:val="21"/>
                <w:highlight w:val="none"/>
              </w:rPr>
            </w:pPr>
            <w:r>
              <w:rPr>
                <w:rFonts w:hint="eastAsia" w:hAnsi="宋体" w:cs="宋体"/>
                <w:color w:val="auto"/>
                <w:spacing w:val="-20"/>
                <w:sz w:val="21"/>
                <w:szCs w:val="21"/>
                <w:highlight w:val="none"/>
              </w:rPr>
              <w:t>（7分）</w:t>
            </w:r>
          </w:p>
        </w:tc>
        <w:tc>
          <w:tcPr>
            <w:tcW w:w="1515" w:type="dxa"/>
            <w:gridSpan w:val="2"/>
            <w:vAlign w:val="center"/>
          </w:tcPr>
          <w:p>
            <w:pPr>
              <w:jc w:val="center"/>
              <w:rPr>
                <w:rFonts w:hAnsi="宋体" w:cs="宋体"/>
                <w:b/>
                <w:bCs/>
                <w:color w:val="auto"/>
                <w:spacing w:val="-20"/>
                <w:sz w:val="21"/>
                <w:szCs w:val="21"/>
                <w:highlight w:val="none"/>
              </w:rPr>
            </w:pPr>
            <w:r>
              <w:rPr>
                <w:rFonts w:hint="eastAsia" w:hAnsi="宋体" w:cs="仿宋_GB2312"/>
                <w:snapToGrid w:val="0"/>
                <w:color w:val="auto"/>
                <w:sz w:val="21"/>
                <w:szCs w:val="21"/>
                <w:highlight w:val="none"/>
              </w:rPr>
              <w:t>安全施工保证措施（1分）</w:t>
            </w:r>
          </w:p>
        </w:tc>
        <w:tc>
          <w:tcPr>
            <w:tcW w:w="4906" w:type="dxa"/>
            <w:gridSpan w:val="3"/>
            <w:vAlign w:val="center"/>
          </w:tcPr>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对各投标文件中安全施工保证措施等进行评比：</w:t>
            </w:r>
          </w:p>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54" w:type="dxa"/>
            <w:gridSpan w:val="2"/>
            <w:vMerge w:val="continue"/>
            <w:vAlign w:val="center"/>
          </w:tcPr>
          <w:p>
            <w:pPr>
              <w:snapToGrid w:val="0"/>
              <w:jc w:val="center"/>
              <w:rPr>
                <w:rFonts w:hAnsi="宋体" w:cs="宋体"/>
                <w:color w:val="auto"/>
                <w:sz w:val="21"/>
                <w:szCs w:val="21"/>
                <w:highlight w:val="none"/>
              </w:rPr>
            </w:pPr>
          </w:p>
        </w:tc>
        <w:tc>
          <w:tcPr>
            <w:tcW w:w="1410" w:type="dxa"/>
            <w:gridSpan w:val="2"/>
            <w:vMerge w:val="continue"/>
            <w:vAlign w:val="center"/>
          </w:tcPr>
          <w:p>
            <w:pPr>
              <w:snapToGrid w:val="0"/>
              <w:jc w:val="center"/>
              <w:rPr>
                <w:rFonts w:hAnsi="宋体" w:cs="宋体"/>
                <w:color w:val="auto"/>
                <w:spacing w:val="-20"/>
                <w:sz w:val="21"/>
                <w:szCs w:val="21"/>
                <w:highlight w:val="none"/>
              </w:rPr>
            </w:pPr>
          </w:p>
        </w:tc>
        <w:tc>
          <w:tcPr>
            <w:tcW w:w="1515" w:type="dxa"/>
            <w:gridSpan w:val="2"/>
            <w:vAlign w:val="center"/>
          </w:tcPr>
          <w:p>
            <w:pPr>
              <w:jc w:val="center"/>
              <w:rPr>
                <w:rFonts w:hAnsi="宋体" w:cs="宋体"/>
                <w:b/>
                <w:bCs/>
                <w:color w:val="auto"/>
                <w:spacing w:val="-20"/>
                <w:sz w:val="21"/>
                <w:szCs w:val="21"/>
                <w:highlight w:val="none"/>
              </w:rPr>
            </w:pPr>
            <w:r>
              <w:rPr>
                <w:rFonts w:hint="eastAsia" w:hAnsi="宋体" w:cs="仿宋_GB2312"/>
                <w:snapToGrid w:val="0"/>
                <w:color w:val="auto"/>
                <w:sz w:val="21"/>
                <w:szCs w:val="21"/>
                <w:highlight w:val="none"/>
              </w:rPr>
              <w:t>施工方法和技术措施（1分）</w:t>
            </w:r>
          </w:p>
        </w:tc>
        <w:tc>
          <w:tcPr>
            <w:tcW w:w="4906" w:type="dxa"/>
            <w:gridSpan w:val="3"/>
            <w:vAlign w:val="center"/>
          </w:tcPr>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对各投标文件中的施工组织、施工准备、施工流程等进行评比：</w:t>
            </w:r>
          </w:p>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454" w:type="dxa"/>
            <w:gridSpan w:val="2"/>
            <w:vMerge w:val="continue"/>
            <w:vAlign w:val="center"/>
          </w:tcPr>
          <w:p>
            <w:pPr>
              <w:snapToGrid w:val="0"/>
              <w:jc w:val="center"/>
              <w:rPr>
                <w:rFonts w:hAnsi="宋体" w:cs="宋体"/>
                <w:color w:val="auto"/>
                <w:sz w:val="21"/>
                <w:szCs w:val="21"/>
                <w:highlight w:val="none"/>
              </w:rPr>
            </w:pPr>
          </w:p>
        </w:tc>
        <w:tc>
          <w:tcPr>
            <w:tcW w:w="1410" w:type="dxa"/>
            <w:gridSpan w:val="2"/>
            <w:vMerge w:val="continue"/>
            <w:vAlign w:val="center"/>
          </w:tcPr>
          <w:p>
            <w:pPr>
              <w:snapToGrid w:val="0"/>
              <w:jc w:val="center"/>
              <w:rPr>
                <w:rFonts w:hAnsi="宋体" w:cs="宋体"/>
                <w:color w:val="auto"/>
                <w:spacing w:val="-20"/>
                <w:sz w:val="21"/>
                <w:szCs w:val="21"/>
                <w:highlight w:val="none"/>
              </w:rPr>
            </w:pPr>
          </w:p>
        </w:tc>
        <w:tc>
          <w:tcPr>
            <w:tcW w:w="1515" w:type="dxa"/>
            <w:gridSpan w:val="2"/>
            <w:vAlign w:val="center"/>
          </w:tcPr>
          <w:p>
            <w:pPr>
              <w:jc w:val="center"/>
              <w:rPr>
                <w:rFonts w:hAnsi="宋体" w:cs="宋体"/>
                <w:b/>
                <w:bCs/>
                <w:color w:val="auto"/>
                <w:spacing w:val="-20"/>
                <w:sz w:val="21"/>
                <w:szCs w:val="21"/>
                <w:highlight w:val="none"/>
              </w:rPr>
            </w:pPr>
            <w:r>
              <w:rPr>
                <w:rFonts w:hint="eastAsia" w:hAnsi="宋体" w:cs="仿宋_GB2312"/>
                <w:snapToGrid w:val="0"/>
                <w:color w:val="auto"/>
                <w:sz w:val="21"/>
                <w:szCs w:val="21"/>
                <w:highlight w:val="none"/>
              </w:rPr>
              <w:t>施工组织管理（1分）</w:t>
            </w:r>
          </w:p>
        </w:tc>
        <w:tc>
          <w:tcPr>
            <w:tcW w:w="4906" w:type="dxa"/>
            <w:gridSpan w:val="3"/>
            <w:vAlign w:val="center"/>
          </w:tcPr>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对各投标文件中的项目管理组织机构、项目组织机构岗位职责等进行评比：</w:t>
            </w:r>
          </w:p>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54" w:type="dxa"/>
            <w:gridSpan w:val="2"/>
            <w:vMerge w:val="continue"/>
            <w:vAlign w:val="center"/>
          </w:tcPr>
          <w:p>
            <w:pPr>
              <w:snapToGrid w:val="0"/>
              <w:jc w:val="center"/>
              <w:rPr>
                <w:rFonts w:hAnsi="宋体" w:cs="宋体"/>
                <w:color w:val="auto"/>
                <w:sz w:val="21"/>
                <w:szCs w:val="21"/>
                <w:highlight w:val="none"/>
              </w:rPr>
            </w:pPr>
          </w:p>
        </w:tc>
        <w:tc>
          <w:tcPr>
            <w:tcW w:w="1410" w:type="dxa"/>
            <w:gridSpan w:val="2"/>
            <w:vMerge w:val="continue"/>
            <w:vAlign w:val="center"/>
          </w:tcPr>
          <w:p>
            <w:pPr>
              <w:snapToGrid w:val="0"/>
              <w:jc w:val="center"/>
              <w:rPr>
                <w:rFonts w:hAnsi="宋体" w:cs="宋体"/>
                <w:color w:val="auto"/>
                <w:spacing w:val="-20"/>
                <w:sz w:val="21"/>
                <w:szCs w:val="21"/>
                <w:highlight w:val="none"/>
              </w:rPr>
            </w:pPr>
          </w:p>
        </w:tc>
        <w:tc>
          <w:tcPr>
            <w:tcW w:w="1515" w:type="dxa"/>
            <w:gridSpan w:val="2"/>
            <w:vAlign w:val="center"/>
          </w:tcPr>
          <w:p>
            <w:pPr>
              <w:jc w:val="center"/>
              <w:rPr>
                <w:rFonts w:hAnsi="宋体" w:cs="宋体"/>
                <w:b/>
                <w:bCs/>
                <w:color w:val="auto"/>
                <w:spacing w:val="-20"/>
                <w:sz w:val="21"/>
                <w:szCs w:val="21"/>
                <w:highlight w:val="none"/>
              </w:rPr>
            </w:pPr>
            <w:r>
              <w:rPr>
                <w:rFonts w:hint="eastAsia" w:hAnsi="宋体" w:cs="仿宋_GB2312"/>
                <w:snapToGrid w:val="0"/>
                <w:color w:val="auto"/>
                <w:sz w:val="21"/>
                <w:szCs w:val="21"/>
                <w:highlight w:val="none"/>
              </w:rPr>
              <w:t>施工现场布置（1分）</w:t>
            </w:r>
          </w:p>
        </w:tc>
        <w:tc>
          <w:tcPr>
            <w:tcW w:w="4906" w:type="dxa"/>
            <w:gridSpan w:val="3"/>
            <w:vAlign w:val="center"/>
          </w:tcPr>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对各投标文件中施工围护、设备布置等进行评比：</w:t>
            </w:r>
          </w:p>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454" w:type="dxa"/>
            <w:gridSpan w:val="2"/>
            <w:vMerge w:val="continue"/>
            <w:vAlign w:val="center"/>
          </w:tcPr>
          <w:p>
            <w:pPr>
              <w:snapToGrid w:val="0"/>
              <w:jc w:val="center"/>
              <w:rPr>
                <w:rFonts w:hAnsi="宋体" w:cs="宋体"/>
                <w:color w:val="auto"/>
                <w:sz w:val="21"/>
                <w:szCs w:val="21"/>
                <w:highlight w:val="none"/>
              </w:rPr>
            </w:pPr>
          </w:p>
        </w:tc>
        <w:tc>
          <w:tcPr>
            <w:tcW w:w="1410" w:type="dxa"/>
            <w:gridSpan w:val="2"/>
            <w:vMerge w:val="continue"/>
            <w:vAlign w:val="center"/>
          </w:tcPr>
          <w:p>
            <w:pPr>
              <w:snapToGrid w:val="0"/>
              <w:jc w:val="center"/>
              <w:rPr>
                <w:rFonts w:hAnsi="宋体" w:cs="宋体"/>
                <w:color w:val="auto"/>
                <w:spacing w:val="-20"/>
                <w:sz w:val="21"/>
                <w:szCs w:val="21"/>
                <w:highlight w:val="none"/>
              </w:rPr>
            </w:pPr>
          </w:p>
        </w:tc>
        <w:tc>
          <w:tcPr>
            <w:tcW w:w="1515" w:type="dxa"/>
            <w:gridSpan w:val="2"/>
            <w:vAlign w:val="center"/>
          </w:tcPr>
          <w:p>
            <w:pPr>
              <w:jc w:val="center"/>
              <w:rPr>
                <w:rFonts w:hAnsi="宋体" w:cs="宋体"/>
                <w:b/>
                <w:bCs/>
                <w:color w:val="auto"/>
                <w:spacing w:val="-20"/>
                <w:sz w:val="21"/>
                <w:szCs w:val="21"/>
                <w:highlight w:val="none"/>
              </w:rPr>
            </w:pPr>
            <w:r>
              <w:rPr>
                <w:rFonts w:hint="eastAsia" w:hAnsi="宋体" w:cs="仿宋_GB2312"/>
                <w:snapToGrid w:val="0"/>
                <w:color w:val="auto"/>
                <w:sz w:val="21"/>
                <w:szCs w:val="21"/>
                <w:highlight w:val="none"/>
              </w:rPr>
              <w:t>后续服务的安排及保证措施（1分）</w:t>
            </w:r>
          </w:p>
        </w:tc>
        <w:tc>
          <w:tcPr>
            <w:tcW w:w="4906" w:type="dxa"/>
            <w:gridSpan w:val="3"/>
            <w:vAlign w:val="center"/>
          </w:tcPr>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对各投标文件中修补措施、定期安全巡检、应急预案等进行评比：</w:t>
            </w:r>
          </w:p>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454" w:type="dxa"/>
            <w:gridSpan w:val="2"/>
            <w:vMerge w:val="continue"/>
            <w:vAlign w:val="center"/>
          </w:tcPr>
          <w:p>
            <w:pPr>
              <w:snapToGrid w:val="0"/>
              <w:jc w:val="center"/>
              <w:rPr>
                <w:rFonts w:hAnsi="宋体" w:cs="宋体"/>
                <w:color w:val="auto"/>
                <w:sz w:val="21"/>
                <w:szCs w:val="21"/>
                <w:highlight w:val="none"/>
              </w:rPr>
            </w:pPr>
          </w:p>
        </w:tc>
        <w:tc>
          <w:tcPr>
            <w:tcW w:w="1410" w:type="dxa"/>
            <w:gridSpan w:val="2"/>
            <w:vMerge w:val="continue"/>
            <w:vAlign w:val="center"/>
          </w:tcPr>
          <w:p>
            <w:pPr>
              <w:snapToGrid w:val="0"/>
              <w:jc w:val="center"/>
              <w:rPr>
                <w:rFonts w:hAnsi="宋体" w:cs="宋体"/>
                <w:color w:val="auto"/>
                <w:spacing w:val="-20"/>
                <w:sz w:val="21"/>
                <w:szCs w:val="21"/>
                <w:highlight w:val="none"/>
              </w:rPr>
            </w:pPr>
          </w:p>
        </w:tc>
        <w:tc>
          <w:tcPr>
            <w:tcW w:w="1515" w:type="dxa"/>
            <w:gridSpan w:val="2"/>
            <w:vAlign w:val="center"/>
          </w:tcPr>
          <w:p>
            <w:pPr>
              <w:jc w:val="center"/>
              <w:rPr>
                <w:rFonts w:hAnsi="宋体" w:cs="仿宋_GB2312"/>
                <w:snapToGrid w:val="0"/>
                <w:color w:val="auto"/>
                <w:sz w:val="21"/>
                <w:szCs w:val="21"/>
                <w:highlight w:val="none"/>
              </w:rPr>
            </w:pPr>
            <w:r>
              <w:rPr>
                <w:rFonts w:hint="eastAsia" w:hAnsi="宋体" w:cs="仿宋_GB2312"/>
                <w:snapToGrid w:val="0"/>
                <w:color w:val="auto"/>
                <w:sz w:val="21"/>
                <w:szCs w:val="21"/>
                <w:highlight w:val="none"/>
              </w:rPr>
              <w:t>样品（2分）</w:t>
            </w:r>
          </w:p>
        </w:tc>
        <w:tc>
          <w:tcPr>
            <w:tcW w:w="4906" w:type="dxa"/>
            <w:gridSpan w:val="3"/>
            <w:vAlign w:val="center"/>
          </w:tcPr>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对各投标人提供的样品进行评比：</w:t>
            </w:r>
          </w:p>
          <w:p>
            <w:pPr>
              <w:spacing w:line="360" w:lineRule="auto"/>
              <w:ind w:firstLine="420" w:firstLineChars="200"/>
              <w:rPr>
                <w:rFonts w:hAnsi="宋体" w:cs="仿宋_GB2312"/>
                <w:snapToGrid w:val="0"/>
                <w:color w:val="auto"/>
                <w:sz w:val="21"/>
                <w:szCs w:val="21"/>
                <w:highlight w:val="none"/>
              </w:rPr>
            </w:pPr>
            <w:r>
              <w:rPr>
                <w:rFonts w:hint="eastAsia" w:hAnsi="宋体" w:cs="仿宋_GB2312"/>
                <w:snapToGrid w:val="0"/>
                <w:color w:val="auto"/>
                <w:sz w:val="21"/>
                <w:szCs w:val="21"/>
                <w:highlight w:val="none"/>
              </w:rPr>
              <w:t>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864" w:type="dxa"/>
            <w:gridSpan w:val="4"/>
          </w:tcPr>
          <w:p>
            <w:pPr>
              <w:spacing w:line="441" w:lineRule="exact"/>
              <w:jc w:val="center"/>
              <w:rPr>
                <w:rFonts w:hAnsi="宋体" w:cs="宋体"/>
                <w:color w:val="auto"/>
                <w:spacing w:val="-20"/>
                <w:sz w:val="21"/>
                <w:szCs w:val="21"/>
                <w:highlight w:val="none"/>
              </w:rPr>
            </w:pPr>
            <w:r>
              <w:rPr>
                <w:rFonts w:hint="eastAsia" w:hAnsi="宋体" w:cs="宋体"/>
                <w:b/>
                <w:color w:val="auto"/>
                <w:sz w:val="21"/>
                <w:szCs w:val="21"/>
                <w:highlight w:val="none"/>
              </w:rPr>
              <w:t>条款号</w:t>
            </w:r>
          </w:p>
        </w:tc>
        <w:tc>
          <w:tcPr>
            <w:tcW w:w="6421" w:type="dxa"/>
            <w:gridSpan w:val="5"/>
            <w:vAlign w:val="center"/>
          </w:tcPr>
          <w:p>
            <w:pPr>
              <w:spacing w:line="441" w:lineRule="exact"/>
              <w:jc w:val="center"/>
              <w:rPr>
                <w:rFonts w:hAnsi="宋体"/>
                <w:color w:val="auto"/>
                <w:kern w:val="2"/>
                <w:sz w:val="21"/>
                <w:szCs w:val="21"/>
                <w:highlight w:val="none"/>
              </w:rPr>
            </w:pPr>
            <w:r>
              <w:rPr>
                <w:rFonts w:hint="eastAsia" w:hAnsi="宋体" w:cs="宋体"/>
                <w:b/>
                <w:color w:val="auto"/>
                <w:sz w:val="21"/>
                <w:szCs w:val="21"/>
                <w:highlight w:val="none"/>
              </w:rPr>
              <w:t xml:space="preserve">编列内容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4" w:type="dxa"/>
            <w:gridSpan w:val="2"/>
            <w:vAlign w:val="center"/>
          </w:tcPr>
          <w:p>
            <w:pPr>
              <w:spacing w:line="441" w:lineRule="exact"/>
              <w:jc w:val="center"/>
              <w:rPr>
                <w:rFonts w:hAnsi="宋体" w:cs="宋体"/>
                <w:color w:val="auto"/>
                <w:sz w:val="21"/>
                <w:szCs w:val="21"/>
                <w:highlight w:val="none"/>
              </w:rPr>
            </w:pPr>
            <w:r>
              <w:rPr>
                <w:rFonts w:hint="eastAsia" w:hAnsi="宋体"/>
                <w:color w:val="auto"/>
                <w:kern w:val="2"/>
                <w:sz w:val="21"/>
                <w:szCs w:val="21"/>
                <w:highlight w:val="none"/>
              </w:rPr>
              <w:t>3</w:t>
            </w:r>
          </w:p>
        </w:tc>
        <w:tc>
          <w:tcPr>
            <w:tcW w:w="1410" w:type="dxa"/>
            <w:gridSpan w:val="2"/>
            <w:textDirection w:val="tbRlV"/>
            <w:vAlign w:val="center"/>
          </w:tcPr>
          <w:p>
            <w:pPr>
              <w:spacing w:line="441" w:lineRule="exact"/>
              <w:ind w:left="113" w:right="113"/>
              <w:jc w:val="center"/>
              <w:rPr>
                <w:rFonts w:hAnsi="宋体" w:cs="宋体"/>
                <w:color w:val="auto"/>
                <w:spacing w:val="-20"/>
                <w:sz w:val="21"/>
                <w:szCs w:val="21"/>
                <w:highlight w:val="none"/>
              </w:rPr>
            </w:pPr>
            <w:r>
              <w:rPr>
                <w:rFonts w:hint="eastAsia" w:hAnsi="宋体"/>
                <w:color w:val="auto"/>
                <w:kern w:val="2"/>
                <w:sz w:val="21"/>
                <w:szCs w:val="21"/>
                <w:highlight w:val="none"/>
              </w:rPr>
              <w:t>评标程序</w:t>
            </w:r>
          </w:p>
        </w:tc>
        <w:tc>
          <w:tcPr>
            <w:tcW w:w="6421" w:type="dxa"/>
            <w:gridSpan w:val="5"/>
          </w:tcPr>
          <w:p>
            <w:pPr>
              <w:spacing w:line="360" w:lineRule="auto"/>
              <w:ind w:firstLine="420" w:firstLineChars="200"/>
              <w:rPr>
                <w:rFonts w:hAnsi="宋体"/>
                <w:color w:val="auto"/>
                <w:kern w:val="2"/>
                <w:sz w:val="21"/>
                <w:szCs w:val="21"/>
                <w:highlight w:val="none"/>
              </w:rPr>
            </w:pPr>
            <w:r>
              <w:rPr>
                <w:rFonts w:hint="eastAsia" w:hAnsi="宋体"/>
                <w:color w:val="auto"/>
                <w:kern w:val="2"/>
                <w:sz w:val="21"/>
                <w:szCs w:val="21"/>
                <w:highlight w:val="none"/>
              </w:rPr>
              <w:t>1．评标委员会按本章评标办法第2.1和3.1款规定进行初步评审（包括形式评审、资格评审、响应性评审）。</w:t>
            </w:r>
          </w:p>
          <w:p>
            <w:pPr>
              <w:spacing w:line="360" w:lineRule="auto"/>
              <w:ind w:firstLine="420" w:firstLineChars="200"/>
              <w:rPr>
                <w:rFonts w:hAnsi="宋体"/>
                <w:color w:val="auto"/>
                <w:kern w:val="2"/>
                <w:sz w:val="21"/>
                <w:szCs w:val="21"/>
                <w:highlight w:val="none"/>
              </w:rPr>
            </w:pPr>
            <w:r>
              <w:rPr>
                <w:rFonts w:hint="eastAsia" w:hAnsi="宋体"/>
                <w:color w:val="auto"/>
                <w:kern w:val="2"/>
                <w:sz w:val="21"/>
                <w:szCs w:val="21"/>
                <w:highlight w:val="none"/>
              </w:rPr>
              <w:t>2.对初步评审合格的人按本章评标办法第3.2款至3.4款规定的程序进行评审，并按本章第3.2.1（1）、（2）</w:t>
            </w:r>
            <w:r>
              <w:rPr>
                <w:rFonts w:hint="eastAsia" w:hAnsi="宋体"/>
                <w:color w:val="auto"/>
                <w:kern w:val="2"/>
                <w:sz w:val="21"/>
                <w:szCs w:val="21"/>
                <w:highlight w:val="none"/>
                <w:lang w:eastAsia="zh-CN"/>
              </w:rPr>
              <w:t>、（</w:t>
            </w:r>
            <w:r>
              <w:rPr>
                <w:rFonts w:hint="eastAsia" w:hAnsi="宋体"/>
                <w:color w:val="auto"/>
                <w:kern w:val="2"/>
                <w:sz w:val="21"/>
                <w:szCs w:val="21"/>
                <w:highlight w:val="none"/>
                <w:lang w:val="en-US" w:eastAsia="zh-CN"/>
              </w:rPr>
              <w:t>3</w:t>
            </w:r>
            <w:r>
              <w:rPr>
                <w:rFonts w:hint="eastAsia" w:hAnsi="宋体"/>
                <w:color w:val="auto"/>
                <w:kern w:val="2"/>
                <w:sz w:val="21"/>
                <w:szCs w:val="21"/>
                <w:highlight w:val="none"/>
                <w:lang w:eastAsia="zh-CN"/>
              </w:rPr>
              <w:t>）</w:t>
            </w:r>
            <w:r>
              <w:rPr>
                <w:rFonts w:hint="eastAsia" w:hAnsi="宋体"/>
                <w:color w:val="auto"/>
                <w:kern w:val="2"/>
                <w:sz w:val="21"/>
                <w:szCs w:val="21"/>
                <w:highlight w:val="none"/>
              </w:rPr>
              <w:t>款规定的评分标准进行评分。汇总得分，按总得分由高到低的顺序向招标人推荐1～3名中标候选人；得分最高者为第一中标候选人，其余依次类推。若出现得分相同的情况，按投标报价（含税）由低到高顺序排列；若投标报价（含税）相同时，按投标人技术部分得分由高到低顺序排列。</w:t>
            </w:r>
          </w:p>
          <w:p>
            <w:pPr>
              <w:spacing w:line="360" w:lineRule="auto"/>
              <w:ind w:firstLine="420" w:firstLineChars="200"/>
              <w:rPr>
                <w:rFonts w:hAnsi="宋体"/>
                <w:color w:val="auto"/>
                <w:kern w:val="2"/>
                <w:sz w:val="21"/>
                <w:szCs w:val="21"/>
                <w:highlight w:val="none"/>
              </w:rPr>
            </w:pPr>
            <w:r>
              <w:rPr>
                <w:rFonts w:hint="eastAsia" w:hAnsi="宋体"/>
                <w:color w:val="auto"/>
                <w:kern w:val="2"/>
                <w:sz w:val="21"/>
                <w:szCs w:val="21"/>
                <w:highlight w:val="none"/>
              </w:rPr>
              <w:t>3.如经过对所有投标人的投标文件进行评审，有效投标人不足三个使得投标明显缺乏竞争的，评标委员会可以否决全部投标，招标人将重新组织招标。经过初步评审有效投标不足三个，但经评标委员会认定投标仍然具有市场竞争性的，评标工作仍应按招标文件的规定继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4" w:type="dxa"/>
            <w:gridSpan w:val="2"/>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3.2.1（1）</w:t>
            </w:r>
          </w:p>
        </w:tc>
        <w:tc>
          <w:tcPr>
            <w:tcW w:w="1410" w:type="dxa"/>
            <w:gridSpan w:val="2"/>
            <w:vAlign w:val="center"/>
          </w:tcPr>
          <w:p>
            <w:pPr>
              <w:snapToGrid w:val="0"/>
              <w:spacing w:line="400" w:lineRule="exact"/>
              <w:ind w:firstLine="18" w:firstLineChars="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商务部分得分</w:t>
            </w:r>
          </w:p>
        </w:tc>
        <w:tc>
          <w:tcPr>
            <w:tcW w:w="6421" w:type="dxa"/>
            <w:gridSpan w:val="5"/>
            <w:vAlign w:val="center"/>
          </w:tcPr>
          <w:p>
            <w:pPr>
              <w:snapToGrid w:val="0"/>
              <w:spacing w:line="40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按本章第 2.2.3（1）目规定的评审因素和分值对商务部分计算出得分A。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4" w:type="dxa"/>
            <w:gridSpan w:val="2"/>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3.2.1（2）</w:t>
            </w:r>
          </w:p>
        </w:tc>
        <w:tc>
          <w:tcPr>
            <w:tcW w:w="1410" w:type="dxa"/>
            <w:gridSpan w:val="2"/>
            <w:vAlign w:val="center"/>
          </w:tcPr>
          <w:p>
            <w:pPr>
              <w:snapToGrid w:val="0"/>
              <w:spacing w:line="400" w:lineRule="exact"/>
              <w:ind w:firstLine="18" w:firstLineChars="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技术部分得分</w:t>
            </w:r>
          </w:p>
        </w:tc>
        <w:tc>
          <w:tcPr>
            <w:tcW w:w="6421" w:type="dxa"/>
            <w:gridSpan w:val="5"/>
          </w:tcPr>
          <w:p>
            <w:pPr>
              <w:snapToGrid w:val="0"/>
              <w:spacing w:line="400" w:lineRule="exact"/>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按本章第 2.2.3（3）目规定的评审因素和分值对技术部分计算出得分B。</w:t>
            </w:r>
          </w:p>
          <w:p>
            <w:pPr>
              <w:snapToGrid w:val="0"/>
              <w:spacing w:line="400" w:lineRule="exact"/>
              <w:ind w:firstLine="422" w:firstLineChars="200"/>
              <w:jc w:val="left"/>
              <w:rPr>
                <w:rFonts w:asciiTheme="minorEastAsia" w:hAnsiTheme="minorEastAsia" w:eastAsiaTheme="minorEastAsia" w:cstheme="minorEastAsia"/>
                <w:b/>
                <w:color w:val="auto"/>
                <w:sz w:val="21"/>
                <w:szCs w:val="21"/>
                <w:highlight w:val="none"/>
              </w:rPr>
            </w:pPr>
            <w:r>
              <w:rPr>
                <w:rFonts w:hint="eastAsia" w:hAnsi="宋体"/>
                <w:b/>
                <w:color w:val="auto"/>
                <w:kern w:val="2"/>
                <w:sz w:val="21"/>
                <w:szCs w:val="21"/>
                <w:highlight w:val="none"/>
              </w:rPr>
              <w:t>评标委员会全体成员对技术部分进行评审，当评标委员会成员为</w:t>
            </w:r>
            <w:r>
              <w:rPr>
                <w:rFonts w:hAnsi="宋体"/>
                <w:b/>
                <w:color w:val="auto"/>
                <w:kern w:val="2"/>
                <w:sz w:val="21"/>
                <w:szCs w:val="21"/>
                <w:highlight w:val="none"/>
              </w:rPr>
              <w:t>5人及以上时（含5人），投标人</w:t>
            </w:r>
            <w:r>
              <w:rPr>
                <w:rFonts w:hint="eastAsia" w:hAnsi="宋体"/>
                <w:b/>
                <w:color w:val="auto"/>
                <w:kern w:val="2"/>
                <w:sz w:val="21"/>
                <w:szCs w:val="21"/>
                <w:highlight w:val="none"/>
              </w:rPr>
              <w:t>技术</w:t>
            </w:r>
            <w:r>
              <w:rPr>
                <w:rFonts w:hAnsi="宋体"/>
                <w:b/>
                <w:color w:val="auto"/>
                <w:kern w:val="2"/>
                <w:sz w:val="21"/>
                <w:szCs w:val="21"/>
                <w:highlight w:val="none"/>
              </w:rPr>
              <w:t>部分得分应在所有评委打分中去掉一个最高和一个最低分，余下评委打分取算术平均值为该投标人</w:t>
            </w:r>
            <w:r>
              <w:rPr>
                <w:rFonts w:hint="eastAsia" w:hAnsi="宋体"/>
                <w:b/>
                <w:color w:val="auto"/>
                <w:kern w:val="2"/>
                <w:sz w:val="21"/>
                <w:szCs w:val="21"/>
                <w:highlight w:val="none"/>
              </w:rPr>
              <w:t>技术</w:t>
            </w:r>
            <w:r>
              <w:rPr>
                <w:rFonts w:hAnsi="宋体"/>
                <w:b/>
                <w:color w:val="auto"/>
                <w:kern w:val="2"/>
                <w:sz w:val="21"/>
                <w:szCs w:val="21"/>
                <w:highlight w:val="none"/>
              </w:rPr>
              <w:t>部分得分。计算取小数点后两位，第三位四舍五入。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4" w:type="dxa"/>
            <w:gridSpan w:val="2"/>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3.2.1（3）</w:t>
            </w:r>
          </w:p>
        </w:tc>
        <w:tc>
          <w:tcPr>
            <w:tcW w:w="1410" w:type="dxa"/>
            <w:gridSpan w:val="2"/>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投标报价（含税）得分</w:t>
            </w:r>
          </w:p>
        </w:tc>
        <w:tc>
          <w:tcPr>
            <w:tcW w:w="6421" w:type="dxa"/>
            <w:gridSpan w:val="5"/>
            <w:vAlign w:val="center"/>
          </w:tcPr>
          <w:p>
            <w:pPr>
              <w:numPr>
                <w:ilvl w:val="255"/>
                <w:numId w:val="0"/>
              </w:numPr>
              <w:snapToGrid w:val="0"/>
              <w:spacing w:line="40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按本章第 2.2.3（2）目规定的评审因素和分值对投标报价（含税）计算出得分C。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4" w:type="dxa"/>
            <w:gridSpan w:val="2"/>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3.2.3</w:t>
            </w:r>
          </w:p>
        </w:tc>
        <w:tc>
          <w:tcPr>
            <w:tcW w:w="1410" w:type="dxa"/>
            <w:gridSpan w:val="2"/>
            <w:vAlign w:val="center"/>
          </w:tcPr>
          <w:p>
            <w:pPr>
              <w:snapToGrid w:val="0"/>
              <w:spacing w:line="400" w:lineRule="exact"/>
              <w:ind w:firstLine="18" w:firstLineChars="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投标人得分</w:t>
            </w:r>
          </w:p>
        </w:tc>
        <w:tc>
          <w:tcPr>
            <w:tcW w:w="6421" w:type="dxa"/>
            <w:gridSpan w:val="5"/>
          </w:tcPr>
          <w:p>
            <w:pPr>
              <w:snapToGrid w:val="0"/>
              <w:spacing w:line="400" w:lineRule="exact"/>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投标人得分 = A+B+C</w:t>
            </w:r>
          </w:p>
        </w:tc>
      </w:tr>
    </w:tbl>
    <w:p>
      <w:pPr>
        <w:pStyle w:val="4"/>
        <w:rPr>
          <w:rFonts w:ascii="宋体" w:hAnsi="宋体" w:eastAsia="宋体" w:cs="MingLiU"/>
          <w:bCs w:val="0"/>
          <w:color w:val="auto"/>
          <w:spacing w:val="1"/>
          <w:w w:val="99"/>
          <w:kern w:val="2"/>
          <w:sz w:val="28"/>
          <w:highlight w:val="none"/>
        </w:rPr>
      </w:pPr>
      <w:r>
        <w:rPr>
          <w:rFonts w:hint="eastAsia" w:hAnsi="宋体" w:cs="仿宋_GB2312"/>
          <w:snapToGrid w:val="0"/>
          <w:color w:val="auto"/>
          <w:highlight w:val="none"/>
        </w:rPr>
        <w:br w:type="page"/>
      </w:r>
      <w:bookmarkEnd w:id="484"/>
      <w:bookmarkEnd w:id="486"/>
      <w:bookmarkEnd w:id="487"/>
      <w:bookmarkEnd w:id="488"/>
      <w:bookmarkStart w:id="490" w:name="_Toc446865594"/>
      <w:bookmarkStart w:id="491" w:name="_Toc391374503"/>
      <w:bookmarkStart w:id="492" w:name="_Toc200513198"/>
      <w:bookmarkStart w:id="493" w:name="_Toc312325920"/>
      <w:bookmarkStart w:id="494" w:name="_Toc312326007"/>
      <w:bookmarkStart w:id="495" w:name="_Toc448738788"/>
      <w:bookmarkStart w:id="496" w:name="_Toc310932701"/>
      <w:bookmarkStart w:id="497" w:name="_Toc312326133"/>
      <w:bookmarkStart w:id="498" w:name="_Toc224103384"/>
      <w:r>
        <w:rPr>
          <w:rFonts w:hint="eastAsia" w:ascii="宋体" w:hAnsi="宋体" w:eastAsia="宋体" w:cs="MingLiU"/>
          <w:bCs w:val="0"/>
          <w:color w:val="auto"/>
          <w:spacing w:val="1"/>
          <w:w w:val="99"/>
          <w:kern w:val="2"/>
          <w:sz w:val="28"/>
          <w:highlight w:val="none"/>
        </w:rPr>
        <w:t>1.  评标办法</w:t>
      </w:r>
      <w:bookmarkEnd w:id="490"/>
      <w:bookmarkEnd w:id="491"/>
      <w:bookmarkEnd w:id="492"/>
      <w:bookmarkEnd w:id="493"/>
      <w:bookmarkEnd w:id="494"/>
      <w:bookmarkEnd w:id="495"/>
      <w:bookmarkEnd w:id="496"/>
      <w:bookmarkEnd w:id="497"/>
      <w:bookmarkEnd w:id="498"/>
    </w:p>
    <w:p>
      <w:pPr>
        <w:autoSpaceDE w:val="0"/>
        <w:autoSpaceDN w:val="0"/>
        <w:adjustRightInd w:val="0"/>
        <w:snapToGrid w:val="0"/>
        <w:spacing w:line="360" w:lineRule="auto"/>
        <w:ind w:firstLine="480" w:firstLineChars="200"/>
        <w:rPr>
          <w:rFonts w:hAnsi="宋体" w:cs="MingLiU"/>
          <w:color w:val="auto"/>
          <w:sz w:val="24"/>
          <w:szCs w:val="24"/>
          <w:highlight w:val="none"/>
        </w:rPr>
      </w:pPr>
      <w:r>
        <w:rPr>
          <w:rFonts w:hint="eastAsia" w:hAnsi="宋体" w:cs="MingLiU"/>
          <w:color w:val="auto"/>
          <w:sz w:val="24"/>
          <w:szCs w:val="24"/>
          <w:highlight w:val="none"/>
        </w:rPr>
        <w:t>本次评标采用综合评估法</w:t>
      </w:r>
      <w:r>
        <w:rPr>
          <w:rFonts w:hint="eastAsia" w:hAnsi="宋体" w:cs="MingLiU"/>
          <w:color w:val="auto"/>
          <w:spacing w:val="-47"/>
          <w:sz w:val="24"/>
          <w:szCs w:val="24"/>
          <w:highlight w:val="none"/>
        </w:rPr>
        <w:t>。</w:t>
      </w:r>
      <w:r>
        <w:rPr>
          <w:rFonts w:hint="eastAsia" w:hAnsi="宋体" w:cs="MingLiU"/>
          <w:color w:val="auto"/>
          <w:sz w:val="24"/>
          <w:szCs w:val="24"/>
          <w:highlight w:val="none"/>
        </w:rPr>
        <w:t>评标委员会对满足招标文件实质性要求的投标文件</w:t>
      </w:r>
      <w:r>
        <w:rPr>
          <w:rFonts w:hint="eastAsia" w:hAnsi="宋体" w:cs="MingLiU"/>
          <w:color w:val="auto"/>
          <w:spacing w:val="-47"/>
          <w:sz w:val="24"/>
          <w:szCs w:val="24"/>
          <w:highlight w:val="none"/>
        </w:rPr>
        <w:t>，</w:t>
      </w:r>
      <w:r>
        <w:rPr>
          <w:rFonts w:hint="eastAsia" w:hAnsi="宋体" w:cs="MingLiU"/>
          <w:color w:val="auto"/>
          <w:sz w:val="24"/>
          <w:szCs w:val="24"/>
          <w:highlight w:val="none"/>
        </w:rPr>
        <w:t>按照本章第</w:t>
      </w:r>
      <w:r>
        <w:rPr>
          <w:rFonts w:hint="eastAsia" w:hAnsi="宋体"/>
          <w:color w:val="auto"/>
          <w:spacing w:val="1"/>
          <w:sz w:val="24"/>
          <w:szCs w:val="24"/>
          <w:highlight w:val="none"/>
        </w:rPr>
        <w:t>2</w:t>
      </w:r>
      <w:r>
        <w:rPr>
          <w:rFonts w:hint="eastAsia" w:hAnsi="宋体"/>
          <w:color w:val="auto"/>
          <w:spacing w:val="-1"/>
          <w:sz w:val="24"/>
          <w:szCs w:val="24"/>
          <w:highlight w:val="none"/>
        </w:rPr>
        <w:t>.</w:t>
      </w:r>
      <w:r>
        <w:rPr>
          <w:rFonts w:hint="eastAsia" w:hAnsi="宋体"/>
          <w:color w:val="auto"/>
          <w:sz w:val="24"/>
          <w:szCs w:val="24"/>
          <w:highlight w:val="none"/>
        </w:rPr>
        <w:t>2</w:t>
      </w:r>
      <w:r>
        <w:rPr>
          <w:rFonts w:hint="eastAsia" w:hAnsi="宋体" w:cs="MingLiU"/>
          <w:color w:val="auto"/>
          <w:sz w:val="24"/>
          <w:szCs w:val="24"/>
          <w:highlight w:val="none"/>
        </w:rPr>
        <w:t>款</w:t>
      </w:r>
      <w:r>
        <w:rPr>
          <w:rFonts w:hint="eastAsia" w:hAnsi="宋体" w:cs="MingLiU"/>
          <w:color w:val="auto"/>
          <w:spacing w:val="-1"/>
          <w:sz w:val="24"/>
          <w:szCs w:val="24"/>
          <w:highlight w:val="none"/>
        </w:rPr>
        <w:t>规</w:t>
      </w:r>
      <w:r>
        <w:rPr>
          <w:rFonts w:hint="eastAsia" w:hAnsi="宋体" w:cs="MingLiU"/>
          <w:color w:val="auto"/>
          <w:sz w:val="24"/>
          <w:szCs w:val="24"/>
          <w:highlight w:val="none"/>
        </w:rPr>
        <w:t>定的评分标准进行打分</w:t>
      </w:r>
      <w:r>
        <w:rPr>
          <w:rFonts w:hint="eastAsia" w:hAnsi="宋体" w:cs="MingLiU"/>
          <w:color w:val="auto"/>
          <w:spacing w:val="-20"/>
          <w:sz w:val="24"/>
          <w:szCs w:val="24"/>
          <w:highlight w:val="none"/>
        </w:rPr>
        <w:t>，</w:t>
      </w:r>
      <w:r>
        <w:rPr>
          <w:rFonts w:hint="eastAsia" w:hAnsi="宋体" w:cs="MingLiU"/>
          <w:color w:val="auto"/>
          <w:sz w:val="24"/>
          <w:szCs w:val="24"/>
          <w:highlight w:val="none"/>
        </w:rPr>
        <w:t>并按得分由高到低顺序推荐中标候选人</w:t>
      </w:r>
      <w:r>
        <w:rPr>
          <w:rFonts w:hint="eastAsia" w:hAnsi="宋体" w:cs="MingLiU"/>
          <w:color w:val="auto"/>
          <w:spacing w:val="-20"/>
          <w:sz w:val="24"/>
          <w:szCs w:val="24"/>
          <w:highlight w:val="none"/>
        </w:rPr>
        <w:t>，</w:t>
      </w:r>
      <w:r>
        <w:rPr>
          <w:rFonts w:hint="eastAsia" w:hAnsi="宋体" w:cs="MingLiU"/>
          <w:color w:val="auto"/>
          <w:sz w:val="24"/>
          <w:szCs w:val="24"/>
          <w:highlight w:val="none"/>
        </w:rPr>
        <w:t>或根据招标人授权直接确定中标人</w:t>
      </w:r>
      <w:r>
        <w:rPr>
          <w:rFonts w:hint="eastAsia" w:hAnsi="宋体" w:cs="MingLiU"/>
          <w:color w:val="auto"/>
          <w:spacing w:val="-31"/>
          <w:sz w:val="24"/>
          <w:szCs w:val="24"/>
          <w:highlight w:val="none"/>
        </w:rPr>
        <w:t>，</w:t>
      </w:r>
      <w:r>
        <w:rPr>
          <w:rFonts w:hint="eastAsia" w:hAnsi="宋体" w:cs="MingLiU"/>
          <w:color w:val="auto"/>
          <w:sz w:val="24"/>
          <w:szCs w:val="24"/>
          <w:highlight w:val="none"/>
        </w:rPr>
        <w:t>但投标报价（含税）低于其成本的除外</w:t>
      </w:r>
      <w:r>
        <w:rPr>
          <w:rFonts w:hint="eastAsia" w:hAnsi="宋体" w:cs="MingLiU"/>
          <w:color w:val="auto"/>
          <w:spacing w:val="-31"/>
          <w:sz w:val="24"/>
          <w:szCs w:val="24"/>
          <w:highlight w:val="none"/>
        </w:rPr>
        <w:t>。</w:t>
      </w:r>
      <w:r>
        <w:rPr>
          <w:rFonts w:hint="eastAsia" w:hAnsi="宋体" w:cs="MingLiU"/>
          <w:color w:val="auto"/>
          <w:sz w:val="24"/>
          <w:szCs w:val="24"/>
          <w:highlight w:val="none"/>
        </w:rPr>
        <w:t xml:space="preserve">若出现得分相同的情况，按投标报价（含税）由低到高顺序排列；若投标报价（含税）相同时，按投标人技术部分得分由高到低顺序排列。  </w:t>
      </w:r>
    </w:p>
    <w:p>
      <w:pPr>
        <w:autoSpaceDE w:val="0"/>
        <w:autoSpaceDN w:val="0"/>
        <w:adjustRightInd w:val="0"/>
        <w:snapToGrid w:val="0"/>
        <w:spacing w:line="360" w:lineRule="auto"/>
        <w:jc w:val="left"/>
        <w:outlineLvl w:val="1"/>
        <w:rPr>
          <w:rFonts w:hAnsi="宋体" w:cs="MingLiU"/>
          <w:b/>
          <w:color w:val="auto"/>
          <w:spacing w:val="1"/>
          <w:w w:val="99"/>
          <w:kern w:val="2"/>
          <w:sz w:val="28"/>
          <w:szCs w:val="32"/>
          <w:highlight w:val="none"/>
        </w:rPr>
      </w:pPr>
      <w:bookmarkStart w:id="499" w:name="_Toc391374504"/>
      <w:bookmarkStart w:id="500" w:name="_Toc312326008"/>
      <w:bookmarkStart w:id="501" w:name="_Toc224103385"/>
      <w:bookmarkStart w:id="502" w:name="_Toc310932702"/>
      <w:bookmarkStart w:id="503" w:name="_Toc312325921"/>
      <w:bookmarkStart w:id="504" w:name="_Toc200513199"/>
      <w:bookmarkStart w:id="505" w:name="_Toc312326134"/>
      <w:r>
        <w:rPr>
          <w:rFonts w:hint="eastAsia" w:hAnsi="宋体" w:cs="MingLiU"/>
          <w:b/>
          <w:color w:val="auto"/>
          <w:spacing w:val="1"/>
          <w:w w:val="99"/>
          <w:kern w:val="2"/>
          <w:sz w:val="28"/>
          <w:szCs w:val="32"/>
          <w:highlight w:val="none"/>
        </w:rPr>
        <w:t>2.  评审标准</w:t>
      </w:r>
      <w:bookmarkEnd w:id="499"/>
      <w:bookmarkEnd w:id="500"/>
      <w:bookmarkEnd w:id="501"/>
      <w:bookmarkEnd w:id="502"/>
      <w:bookmarkEnd w:id="503"/>
      <w:bookmarkEnd w:id="504"/>
      <w:bookmarkEnd w:id="505"/>
    </w:p>
    <w:p>
      <w:pPr>
        <w:autoSpaceDE w:val="0"/>
        <w:autoSpaceDN w:val="0"/>
        <w:adjustRightInd w:val="0"/>
        <w:spacing w:before="16" w:after="156" w:afterLines="50"/>
        <w:jc w:val="left"/>
        <w:outlineLvl w:val="2"/>
        <w:rPr>
          <w:rFonts w:hAnsi="宋体" w:cs="MingLiU"/>
          <w:b/>
          <w:color w:val="auto"/>
          <w:kern w:val="2"/>
          <w:sz w:val="24"/>
          <w:szCs w:val="28"/>
          <w:highlight w:val="none"/>
        </w:rPr>
      </w:pPr>
      <w:bookmarkStart w:id="506" w:name="_Toc200513200"/>
      <w:bookmarkStart w:id="507" w:name="_Toc224103386"/>
      <w:bookmarkStart w:id="508" w:name="_Toc310932703"/>
      <w:r>
        <w:rPr>
          <w:rFonts w:hint="eastAsia" w:hAnsi="宋体" w:cs="MingLiU"/>
          <w:b/>
          <w:color w:val="auto"/>
          <w:kern w:val="2"/>
          <w:sz w:val="24"/>
          <w:szCs w:val="28"/>
          <w:highlight w:val="none"/>
        </w:rPr>
        <w:t>2.1  初步评审标准</w:t>
      </w:r>
      <w:bookmarkEnd w:id="506"/>
      <w:bookmarkEnd w:id="507"/>
      <w:bookmarkEnd w:id="508"/>
    </w:p>
    <w:p>
      <w:pPr>
        <w:autoSpaceDE w:val="0"/>
        <w:autoSpaceDN w:val="0"/>
        <w:adjustRightInd w:val="0"/>
        <w:snapToGrid w:val="0"/>
        <w:spacing w:line="360" w:lineRule="auto"/>
        <w:ind w:left="1" w:firstLine="612" w:firstLineChars="255"/>
        <w:jc w:val="left"/>
        <w:rPr>
          <w:rFonts w:hAnsi="宋体"/>
          <w:b/>
          <w:iCs/>
          <w:color w:val="auto"/>
          <w:sz w:val="24"/>
          <w:szCs w:val="24"/>
          <w:highlight w:val="none"/>
          <w:u w:val="single"/>
        </w:rPr>
      </w:pPr>
      <w:r>
        <w:rPr>
          <w:rFonts w:hint="eastAsia" w:hAnsi="宋体"/>
          <w:color w:val="auto"/>
          <w:sz w:val="24"/>
          <w:szCs w:val="24"/>
          <w:highlight w:val="none"/>
        </w:rPr>
        <w:t>2.1.1  形式评审标准：</w:t>
      </w:r>
      <w:r>
        <w:rPr>
          <w:rFonts w:hint="eastAsia" w:hAnsi="宋体"/>
          <w:b/>
          <w:iCs/>
          <w:color w:val="auto"/>
          <w:sz w:val="24"/>
          <w:szCs w:val="24"/>
          <w:highlight w:val="none"/>
          <w:u w:val="single"/>
        </w:rPr>
        <w:t>见评标办法前附表。</w:t>
      </w:r>
    </w:p>
    <w:p>
      <w:pPr>
        <w:autoSpaceDE w:val="0"/>
        <w:autoSpaceDN w:val="0"/>
        <w:adjustRightInd w:val="0"/>
        <w:snapToGrid w:val="0"/>
        <w:spacing w:line="360" w:lineRule="auto"/>
        <w:ind w:left="1" w:firstLine="612" w:firstLineChars="255"/>
        <w:jc w:val="left"/>
        <w:rPr>
          <w:rFonts w:hAnsi="宋体"/>
          <w:iCs/>
          <w:color w:val="auto"/>
          <w:sz w:val="24"/>
          <w:szCs w:val="24"/>
          <w:highlight w:val="none"/>
        </w:rPr>
      </w:pPr>
      <w:r>
        <w:rPr>
          <w:rFonts w:hint="eastAsia" w:hAnsi="宋体"/>
          <w:iCs/>
          <w:color w:val="auto"/>
          <w:sz w:val="24"/>
          <w:szCs w:val="24"/>
          <w:highlight w:val="none"/>
        </w:rPr>
        <w:t>2.1.2  资格评审标准：</w:t>
      </w:r>
      <w:r>
        <w:rPr>
          <w:rFonts w:hint="eastAsia" w:hAnsi="宋体"/>
          <w:b/>
          <w:iCs/>
          <w:color w:val="auto"/>
          <w:sz w:val="24"/>
          <w:szCs w:val="24"/>
          <w:highlight w:val="none"/>
          <w:u w:val="single"/>
        </w:rPr>
        <w:t>见评标办法前附表。</w:t>
      </w:r>
    </w:p>
    <w:p>
      <w:pPr>
        <w:autoSpaceDE w:val="0"/>
        <w:autoSpaceDN w:val="0"/>
        <w:adjustRightInd w:val="0"/>
        <w:snapToGrid w:val="0"/>
        <w:spacing w:line="360" w:lineRule="auto"/>
        <w:ind w:left="1" w:firstLine="612" w:firstLineChars="255"/>
        <w:jc w:val="left"/>
        <w:rPr>
          <w:rFonts w:hAnsi="宋体"/>
          <w:b/>
          <w:iCs/>
          <w:color w:val="auto"/>
          <w:sz w:val="24"/>
          <w:szCs w:val="24"/>
          <w:highlight w:val="none"/>
          <w:u w:val="single"/>
        </w:rPr>
      </w:pPr>
      <w:r>
        <w:rPr>
          <w:rFonts w:hint="eastAsia" w:hAnsi="宋体"/>
          <w:iCs/>
          <w:color w:val="auto"/>
          <w:sz w:val="24"/>
          <w:szCs w:val="24"/>
          <w:highlight w:val="none"/>
        </w:rPr>
        <w:t>2.1.3  响应性评审标准：</w:t>
      </w:r>
      <w:r>
        <w:rPr>
          <w:rFonts w:hint="eastAsia" w:hAnsi="宋体"/>
          <w:b/>
          <w:iCs/>
          <w:color w:val="auto"/>
          <w:sz w:val="24"/>
          <w:szCs w:val="24"/>
          <w:highlight w:val="none"/>
          <w:u w:val="single"/>
        </w:rPr>
        <w:t>见评标办法前附表。</w:t>
      </w:r>
    </w:p>
    <w:p>
      <w:pPr>
        <w:autoSpaceDE w:val="0"/>
        <w:autoSpaceDN w:val="0"/>
        <w:adjustRightInd w:val="0"/>
        <w:spacing w:before="16" w:after="156" w:afterLines="50"/>
        <w:jc w:val="left"/>
        <w:outlineLvl w:val="2"/>
        <w:rPr>
          <w:rFonts w:hAnsi="宋体" w:cs="MingLiU"/>
          <w:b/>
          <w:color w:val="auto"/>
          <w:kern w:val="2"/>
          <w:sz w:val="24"/>
          <w:szCs w:val="28"/>
          <w:highlight w:val="none"/>
        </w:rPr>
      </w:pPr>
      <w:bookmarkStart w:id="509" w:name="_Toc310932704"/>
      <w:bookmarkStart w:id="510" w:name="_Toc224103387"/>
      <w:bookmarkStart w:id="511" w:name="_Toc200513201"/>
      <w:r>
        <w:rPr>
          <w:rFonts w:hint="eastAsia" w:hAnsi="宋体" w:cs="MingLiU"/>
          <w:b/>
          <w:color w:val="auto"/>
          <w:kern w:val="2"/>
          <w:sz w:val="24"/>
          <w:szCs w:val="28"/>
          <w:highlight w:val="none"/>
        </w:rPr>
        <w:t>2.2  分值构成与评分标准</w:t>
      </w:r>
      <w:bookmarkEnd w:id="509"/>
      <w:bookmarkEnd w:id="510"/>
      <w:bookmarkEnd w:id="511"/>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2.2.1  分值构成</w:t>
      </w:r>
    </w:p>
    <w:p>
      <w:pPr>
        <w:autoSpaceDE w:val="0"/>
        <w:autoSpaceDN w:val="0"/>
        <w:adjustRightInd w:val="0"/>
        <w:snapToGrid w:val="0"/>
        <w:spacing w:line="360" w:lineRule="auto"/>
        <w:ind w:left="1" w:firstLine="614" w:firstLineChars="255"/>
        <w:jc w:val="left"/>
        <w:rPr>
          <w:rFonts w:hAnsi="宋体"/>
          <w:color w:val="auto"/>
          <w:sz w:val="24"/>
          <w:szCs w:val="24"/>
          <w:highlight w:val="none"/>
        </w:rPr>
      </w:pPr>
      <w:r>
        <w:rPr>
          <w:rFonts w:hint="eastAsia" w:hAnsi="宋体"/>
          <w:b/>
          <w:iCs/>
          <w:color w:val="auto"/>
          <w:sz w:val="24"/>
          <w:szCs w:val="24"/>
          <w:highlight w:val="none"/>
          <w:u w:val="single"/>
        </w:rPr>
        <w:t>见评标办法前附表。</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2.2.2  评标基准价计算</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评标基准价计算方法：</w:t>
      </w:r>
      <w:r>
        <w:rPr>
          <w:rFonts w:hint="eastAsia" w:hAnsi="宋体"/>
          <w:b/>
          <w:iCs/>
          <w:color w:val="auto"/>
          <w:sz w:val="24"/>
          <w:szCs w:val="24"/>
          <w:highlight w:val="none"/>
          <w:u w:val="single"/>
        </w:rPr>
        <w:t>见评标办法前附表。</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2.2.3  评分标准:</w:t>
      </w:r>
      <w:r>
        <w:rPr>
          <w:rFonts w:hint="eastAsia" w:hAnsi="宋体"/>
          <w:b/>
          <w:iCs/>
          <w:color w:val="auto"/>
          <w:sz w:val="24"/>
          <w:szCs w:val="24"/>
          <w:highlight w:val="none"/>
          <w:u w:val="single"/>
        </w:rPr>
        <w:t>见评标办法前附表。</w:t>
      </w:r>
    </w:p>
    <w:p>
      <w:pPr>
        <w:autoSpaceDE w:val="0"/>
        <w:autoSpaceDN w:val="0"/>
        <w:adjustRightInd w:val="0"/>
        <w:snapToGrid w:val="0"/>
        <w:spacing w:line="360" w:lineRule="auto"/>
        <w:jc w:val="left"/>
        <w:outlineLvl w:val="1"/>
        <w:rPr>
          <w:rFonts w:hAnsi="宋体" w:cs="MingLiU"/>
          <w:b/>
          <w:color w:val="auto"/>
          <w:spacing w:val="1"/>
          <w:w w:val="99"/>
          <w:kern w:val="2"/>
          <w:sz w:val="28"/>
          <w:szCs w:val="32"/>
          <w:highlight w:val="none"/>
        </w:rPr>
      </w:pPr>
      <w:bookmarkStart w:id="512" w:name="_Toc312326135"/>
      <w:bookmarkStart w:id="513" w:name="_Toc312326009"/>
      <w:bookmarkStart w:id="514" w:name="_Toc312325922"/>
      <w:bookmarkStart w:id="515" w:name="_Toc224103388"/>
      <w:bookmarkStart w:id="516" w:name="_Toc391374505"/>
      <w:bookmarkStart w:id="517" w:name="_Toc310932705"/>
      <w:bookmarkStart w:id="518" w:name="_Toc200513202"/>
      <w:r>
        <w:rPr>
          <w:rFonts w:hint="eastAsia" w:hAnsi="宋体" w:cs="MingLiU"/>
          <w:b/>
          <w:color w:val="auto"/>
          <w:spacing w:val="1"/>
          <w:w w:val="99"/>
          <w:kern w:val="2"/>
          <w:sz w:val="28"/>
          <w:szCs w:val="32"/>
          <w:highlight w:val="none"/>
        </w:rPr>
        <w:t>3.  评标程序</w:t>
      </w:r>
      <w:bookmarkEnd w:id="512"/>
      <w:bookmarkEnd w:id="513"/>
      <w:bookmarkEnd w:id="514"/>
      <w:bookmarkEnd w:id="515"/>
      <w:bookmarkEnd w:id="516"/>
      <w:bookmarkEnd w:id="517"/>
      <w:bookmarkEnd w:id="518"/>
    </w:p>
    <w:p>
      <w:pPr>
        <w:autoSpaceDE w:val="0"/>
        <w:autoSpaceDN w:val="0"/>
        <w:adjustRightInd w:val="0"/>
        <w:spacing w:before="16" w:after="156" w:afterLines="50"/>
        <w:jc w:val="left"/>
        <w:outlineLvl w:val="2"/>
        <w:rPr>
          <w:rFonts w:hAnsi="宋体" w:cs="MingLiU"/>
          <w:b/>
          <w:color w:val="auto"/>
          <w:kern w:val="2"/>
          <w:sz w:val="24"/>
          <w:szCs w:val="28"/>
          <w:highlight w:val="none"/>
        </w:rPr>
      </w:pPr>
      <w:r>
        <w:rPr>
          <w:rFonts w:hint="eastAsia" w:hAnsi="宋体" w:cs="MingLiU"/>
          <w:b/>
          <w:color w:val="auto"/>
          <w:kern w:val="2"/>
          <w:sz w:val="24"/>
          <w:szCs w:val="28"/>
          <w:highlight w:val="none"/>
        </w:rPr>
        <w:t>3.1 初步评审</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3.1.1 评标委员会可以要求投标人提交第二章“投标人须知”第1.4.1项资格审查合格条件规定的有关证明和证件的原件，以便核验。评标委员会依据本章第2.1 款规定的标准对投标文件进行初步评审。有一项不符合评审标准的，评标委员会应当否决其投标。</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3.1.2 投标人有以下情形之一的，评标委员会应当否决其投标：：</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（1）第二章“总则”第 1.4.3 项规定的任何一种情形的；</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（2）投标文件没有投标人法定代表人或授权代理人未按规定签字并加盖投标人公章的；</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（3）经评标委员会初步评审，审查不合格的；</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（4）串通投标或弄虚作假或有其他违法行为的。</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3.1.3 投标报价有算术错误的，评标委员会按以下原则对投标报价进行修正，修正的价格经投标人书面确认后具有约束力。投标人不接受修正价格的，其投标作</w:t>
      </w:r>
      <w:r>
        <w:rPr>
          <w:rFonts w:hint="eastAsia" w:hAnsi="宋体" w:cs="仿宋_GB2312"/>
          <w:bCs/>
          <w:color w:val="auto"/>
          <w:sz w:val="24"/>
          <w:szCs w:val="24"/>
          <w:highlight w:val="none"/>
        </w:rPr>
        <w:t>否决投标</w:t>
      </w:r>
      <w:r>
        <w:rPr>
          <w:rFonts w:hint="eastAsia" w:hAnsi="宋体"/>
          <w:color w:val="auto"/>
          <w:sz w:val="24"/>
          <w:szCs w:val="24"/>
          <w:highlight w:val="none"/>
        </w:rPr>
        <w:t>处理。</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（1）投标文件中的大写金额与小写金额不一致的，以大写金额为准；</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（2）总价金额与依据单价计算出的结果不一致的，以单价金额为准修正总价，但单价金额小数点有明显错误的除外</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3.1.4经过初步评审有效投标不足三个使得明显缺乏竞争性的，评标委员会可以否决全部投标，招标人依法重新组织招标；经过初步评审有效投标不足三个，但经评标委员会认定仍然具有市场竞争性的，评标工作仍应按招标文件的规定继续进行。</w:t>
      </w:r>
    </w:p>
    <w:p>
      <w:pPr>
        <w:autoSpaceDE w:val="0"/>
        <w:autoSpaceDN w:val="0"/>
        <w:adjustRightInd w:val="0"/>
        <w:spacing w:before="16" w:after="156" w:afterLines="50"/>
        <w:jc w:val="left"/>
        <w:outlineLvl w:val="2"/>
        <w:rPr>
          <w:rFonts w:hAnsi="宋体" w:cs="MingLiU"/>
          <w:b/>
          <w:color w:val="auto"/>
          <w:kern w:val="2"/>
          <w:sz w:val="24"/>
          <w:szCs w:val="28"/>
          <w:highlight w:val="none"/>
        </w:rPr>
      </w:pPr>
      <w:r>
        <w:rPr>
          <w:rFonts w:hint="eastAsia" w:hAnsi="宋体" w:cs="MingLiU"/>
          <w:b/>
          <w:color w:val="auto"/>
          <w:kern w:val="2"/>
          <w:sz w:val="24"/>
          <w:szCs w:val="28"/>
          <w:highlight w:val="none"/>
        </w:rPr>
        <w:t>3.2 详细评审</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3.2.1 评标委员会按本章评标办法第2.2 款的规定进行评审。</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（1）按评标办法前附表规定的评审因素和分值对商务部分计算出得分 A；</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（2）按评标办法前附表规定的评审因素和分值对技术部分计算出得分 B；</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（3）按评标办法前附表规定的评审因素和分值对投标报价部分计算出得分C；</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3.2.2  所有计算及评分分值计算保留小数点后两位，小数点后第三位“四舍五入”。</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3.2.3  投标人得分=A+B+C。</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3.2.4  评标委员会发现投标人的报价明显低于其他投标报价，或者在设有标底时明显低于标底，使得其投标报价可能低于其个别成本的，应当要求该投标人做出书面说明并提供相应的证明资料。投标人不能合理说明或者不能提供相应证明材料的，由评标委员会认定该投标报价以低于成本报价竞标，其投标作否决投标处理。</w:t>
      </w:r>
    </w:p>
    <w:p>
      <w:pPr>
        <w:autoSpaceDE w:val="0"/>
        <w:autoSpaceDN w:val="0"/>
        <w:adjustRightInd w:val="0"/>
        <w:spacing w:before="16" w:after="156" w:afterLines="50"/>
        <w:jc w:val="left"/>
        <w:outlineLvl w:val="2"/>
        <w:rPr>
          <w:rFonts w:hAnsi="宋体" w:cs="MingLiU"/>
          <w:b/>
          <w:color w:val="auto"/>
          <w:kern w:val="2"/>
          <w:sz w:val="24"/>
          <w:szCs w:val="28"/>
          <w:highlight w:val="none"/>
        </w:rPr>
      </w:pPr>
      <w:r>
        <w:rPr>
          <w:rFonts w:hint="eastAsia" w:hAnsi="宋体" w:cs="MingLiU"/>
          <w:b/>
          <w:color w:val="auto"/>
          <w:kern w:val="2"/>
          <w:sz w:val="24"/>
          <w:szCs w:val="28"/>
          <w:highlight w:val="none"/>
        </w:rPr>
        <w:t>3.3 投标文件的澄清和补正</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3.3.3 评标委员会对投标人提交的澄清、说明或补正有疑问的，可以要求投标人进一步澄清、说明或补正，直至满足评标委员会的要求。</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3.4 评标结果</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3.4.1评标委员会按投标人得分由高到低的顺序推荐中标候选人。</w:t>
      </w:r>
    </w:p>
    <w:p>
      <w:pPr>
        <w:autoSpaceDE w:val="0"/>
        <w:autoSpaceDN w:val="0"/>
        <w:adjustRightInd w:val="0"/>
        <w:snapToGrid w:val="0"/>
        <w:spacing w:line="360" w:lineRule="auto"/>
        <w:ind w:left="1" w:firstLine="612" w:firstLineChars="255"/>
        <w:jc w:val="left"/>
        <w:rPr>
          <w:rFonts w:hAnsi="宋体"/>
          <w:color w:val="auto"/>
          <w:sz w:val="24"/>
          <w:szCs w:val="24"/>
          <w:highlight w:val="none"/>
        </w:rPr>
      </w:pPr>
      <w:r>
        <w:rPr>
          <w:rFonts w:hint="eastAsia" w:hAnsi="宋体"/>
          <w:color w:val="auto"/>
          <w:sz w:val="24"/>
          <w:szCs w:val="24"/>
          <w:highlight w:val="none"/>
        </w:rPr>
        <w:t>3.4.2 评标委员会完成评标后，应当向招标人提交书面评标报告。</w:t>
      </w:r>
    </w:p>
    <w:p>
      <w:pPr>
        <w:autoSpaceDE w:val="0"/>
        <w:autoSpaceDN w:val="0"/>
        <w:adjustRightInd w:val="0"/>
        <w:spacing w:before="16" w:after="156" w:afterLines="50"/>
        <w:jc w:val="left"/>
        <w:outlineLvl w:val="2"/>
        <w:rPr>
          <w:rFonts w:hAnsi="宋体" w:cs="MingLiU"/>
          <w:b/>
          <w:color w:val="auto"/>
          <w:kern w:val="2"/>
          <w:sz w:val="24"/>
          <w:szCs w:val="28"/>
          <w:highlight w:val="none"/>
        </w:rPr>
      </w:pPr>
      <w:bookmarkStart w:id="519" w:name="_Toc224103392"/>
      <w:bookmarkStart w:id="520" w:name="_Toc310932709"/>
      <w:bookmarkStart w:id="521" w:name="_Toc200513206"/>
      <w:r>
        <w:rPr>
          <w:rFonts w:hint="eastAsia" w:hAnsi="宋体" w:cs="MingLiU"/>
          <w:b/>
          <w:color w:val="auto"/>
          <w:kern w:val="2"/>
          <w:sz w:val="24"/>
          <w:szCs w:val="28"/>
          <w:highlight w:val="none"/>
        </w:rPr>
        <w:t>3.4  评标结果</w:t>
      </w:r>
      <w:bookmarkEnd w:id="519"/>
      <w:bookmarkEnd w:id="520"/>
      <w:bookmarkEnd w:id="521"/>
    </w:p>
    <w:p>
      <w:pPr>
        <w:autoSpaceDE w:val="0"/>
        <w:autoSpaceDN w:val="0"/>
        <w:adjustRightInd w:val="0"/>
        <w:snapToGrid w:val="0"/>
        <w:spacing w:line="360" w:lineRule="auto"/>
        <w:jc w:val="left"/>
        <w:rPr>
          <w:rFonts w:hAnsi="宋体" w:cs="MingLiU"/>
          <w:color w:val="auto"/>
          <w:sz w:val="24"/>
          <w:szCs w:val="24"/>
          <w:highlight w:val="none"/>
        </w:rPr>
      </w:pPr>
      <w:r>
        <w:rPr>
          <w:rFonts w:hint="eastAsia" w:hAnsi="宋体"/>
          <w:color w:val="auto"/>
          <w:sz w:val="24"/>
          <w:szCs w:val="24"/>
          <w:highlight w:val="none"/>
        </w:rPr>
        <w:t xml:space="preserve"> 3.</w:t>
      </w:r>
      <w:r>
        <w:rPr>
          <w:rFonts w:hint="eastAsia" w:hAnsi="宋体"/>
          <w:color w:val="auto"/>
          <w:spacing w:val="-1"/>
          <w:sz w:val="24"/>
          <w:szCs w:val="24"/>
          <w:highlight w:val="none"/>
        </w:rPr>
        <w:t>4</w:t>
      </w:r>
      <w:r>
        <w:rPr>
          <w:rFonts w:hint="eastAsia" w:hAnsi="宋体"/>
          <w:color w:val="auto"/>
          <w:sz w:val="24"/>
          <w:szCs w:val="24"/>
          <w:highlight w:val="none"/>
        </w:rPr>
        <w:t xml:space="preserve">.1 </w:t>
      </w:r>
      <w:r>
        <w:rPr>
          <w:rFonts w:hint="eastAsia" w:hAnsi="宋体" w:cs="MingLiU"/>
          <w:color w:val="auto"/>
          <w:sz w:val="24"/>
          <w:szCs w:val="24"/>
          <w:highlight w:val="none"/>
        </w:rPr>
        <w:t>除第二章“投标</w:t>
      </w:r>
      <w:r>
        <w:rPr>
          <w:rFonts w:hint="eastAsia" w:hAnsi="宋体" w:cs="MingLiU"/>
          <w:color w:val="auto"/>
          <w:spacing w:val="1"/>
          <w:sz w:val="24"/>
          <w:szCs w:val="24"/>
          <w:highlight w:val="none"/>
        </w:rPr>
        <w:t>人</w:t>
      </w:r>
      <w:r>
        <w:rPr>
          <w:rFonts w:hint="eastAsia" w:hAnsi="宋体" w:cs="MingLiU"/>
          <w:color w:val="auto"/>
          <w:sz w:val="24"/>
          <w:szCs w:val="24"/>
          <w:highlight w:val="none"/>
        </w:rPr>
        <w:t>须知”</w:t>
      </w:r>
      <w:r>
        <w:rPr>
          <w:rFonts w:hint="eastAsia" w:hAnsi="宋体" w:cs="MingLiU"/>
          <w:b/>
          <w:iCs/>
          <w:color w:val="auto"/>
          <w:sz w:val="24"/>
          <w:szCs w:val="24"/>
          <w:highlight w:val="none"/>
          <w:u w:val="single"/>
        </w:rPr>
        <w:t>前</w:t>
      </w:r>
      <w:r>
        <w:rPr>
          <w:rFonts w:hint="eastAsia" w:hAnsi="宋体" w:cs="MingLiU"/>
          <w:b/>
          <w:iCs/>
          <w:color w:val="auto"/>
          <w:spacing w:val="1"/>
          <w:sz w:val="24"/>
          <w:szCs w:val="24"/>
          <w:highlight w:val="none"/>
          <w:u w:val="single"/>
        </w:rPr>
        <w:t>附</w:t>
      </w:r>
      <w:r>
        <w:rPr>
          <w:rFonts w:hint="eastAsia" w:hAnsi="宋体" w:cs="MingLiU"/>
          <w:b/>
          <w:iCs/>
          <w:color w:val="auto"/>
          <w:sz w:val="24"/>
          <w:szCs w:val="24"/>
          <w:highlight w:val="none"/>
          <w:u w:val="single"/>
        </w:rPr>
        <w:t>表</w:t>
      </w:r>
      <w:r>
        <w:rPr>
          <w:rFonts w:hint="eastAsia" w:hAnsi="宋体" w:cs="MingLiU"/>
          <w:color w:val="auto"/>
          <w:sz w:val="24"/>
          <w:szCs w:val="24"/>
          <w:highlight w:val="none"/>
        </w:rPr>
        <w:t>授权直</w:t>
      </w:r>
      <w:r>
        <w:rPr>
          <w:rFonts w:hint="eastAsia" w:hAnsi="宋体" w:cs="MingLiU"/>
          <w:color w:val="auto"/>
          <w:spacing w:val="1"/>
          <w:sz w:val="24"/>
          <w:szCs w:val="24"/>
          <w:highlight w:val="none"/>
        </w:rPr>
        <w:t>接</w:t>
      </w:r>
      <w:r>
        <w:rPr>
          <w:rFonts w:hint="eastAsia" w:hAnsi="宋体" w:cs="MingLiU"/>
          <w:color w:val="auto"/>
          <w:sz w:val="24"/>
          <w:szCs w:val="24"/>
          <w:highlight w:val="none"/>
        </w:rPr>
        <w:t>确定中标</w:t>
      </w:r>
      <w:r>
        <w:rPr>
          <w:rFonts w:hint="eastAsia" w:hAnsi="宋体" w:cs="MingLiU"/>
          <w:color w:val="auto"/>
          <w:spacing w:val="1"/>
          <w:sz w:val="24"/>
          <w:szCs w:val="24"/>
          <w:highlight w:val="none"/>
        </w:rPr>
        <w:t>人</w:t>
      </w:r>
      <w:r>
        <w:rPr>
          <w:rFonts w:hint="eastAsia" w:hAnsi="宋体" w:cs="MingLiU"/>
          <w:color w:val="auto"/>
          <w:sz w:val="24"/>
          <w:szCs w:val="24"/>
          <w:highlight w:val="none"/>
        </w:rPr>
        <w:t>外，评标</w:t>
      </w:r>
      <w:r>
        <w:rPr>
          <w:rFonts w:hint="eastAsia" w:hAnsi="宋体" w:cs="MingLiU"/>
          <w:color w:val="auto"/>
          <w:spacing w:val="1"/>
          <w:sz w:val="24"/>
          <w:szCs w:val="24"/>
          <w:highlight w:val="none"/>
        </w:rPr>
        <w:t>委</w:t>
      </w:r>
      <w:r>
        <w:rPr>
          <w:rFonts w:hint="eastAsia" w:hAnsi="宋体" w:cs="MingLiU"/>
          <w:color w:val="auto"/>
          <w:sz w:val="24"/>
          <w:szCs w:val="24"/>
          <w:highlight w:val="none"/>
        </w:rPr>
        <w:t>员会按照</w:t>
      </w:r>
      <w:r>
        <w:rPr>
          <w:rFonts w:hint="eastAsia" w:hAnsi="宋体" w:cs="MingLiU"/>
          <w:color w:val="auto"/>
          <w:spacing w:val="1"/>
          <w:sz w:val="24"/>
          <w:szCs w:val="24"/>
          <w:highlight w:val="none"/>
        </w:rPr>
        <w:t>得分</w:t>
      </w:r>
      <w:r>
        <w:rPr>
          <w:rFonts w:hint="eastAsia" w:hAnsi="宋体" w:cs="MingLiU"/>
          <w:color w:val="auto"/>
          <w:sz w:val="24"/>
          <w:szCs w:val="24"/>
          <w:highlight w:val="none"/>
        </w:rPr>
        <w:t>由高到低的顺序推荐中标候选人。</w:t>
      </w:r>
    </w:p>
    <w:p>
      <w:pPr>
        <w:autoSpaceDE w:val="0"/>
        <w:autoSpaceDN w:val="0"/>
        <w:adjustRightInd w:val="0"/>
        <w:snapToGrid w:val="0"/>
        <w:spacing w:line="360" w:lineRule="auto"/>
        <w:jc w:val="left"/>
        <w:rPr>
          <w:rFonts w:hAnsi="宋体" w:cs="MingLiU"/>
          <w:color w:val="auto"/>
          <w:sz w:val="24"/>
          <w:szCs w:val="24"/>
          <w:highlight w:val="none"/>
        </w:rPr>
      </w:pPr>
      <w:r>
        <w:rPr>
          <w:rFonts w:hint="eastAsia" w:hAnsi="宋体"/>
          <w:color w:val="auto"/>
          <w:spacing w:val="1"/>
          <w:sz w:val="24"/>
          <w:szCs w:val="24"/>
          <w:highlight w:val="none"/>
        </w:rPr>
        <w:t xml:space="preserve">     3</w:t>
      </w:r>
      <w:r>
        <w:rPr>
          <w:rFonts w:hint="eastAsia" w:hAnsi="宋体"/>
          <w:color w:val="auto"/>
          <w:sz w:val="24"/>
          <w:szCs w:val="24"/>
          <w:highlight w:val="none"/>
        </w:rPr>
        <w:t xml:space="preserve">.4.2  </w:t>
      </w:r>
      <w:r>
        <w:rPr>
          <w:rFonts w:hint="eastAsia" w:hAnsi="宋体" w:cs="MingLiU"/>
          <w:color w:val="auto"/>
          <w:sz w:val="24"/>
          <w:szCs w:val="24"/>
          <w:highlight w:val="none"/>
        </w:rPr>
        <w:t>评标</w:t>
      </w:r>
      <w:r>
        <w:rPr>
          <w:rFonts w:hint="eastAsia" w:hAnsi="宋体" w:cs="MingLiU"/>
          <w:color w:val="auto"/>
          <w:spacing w:val="-1"/>
          <w:sz w:val="24"/>
          <w:szCs w:val="24"/>
          <w:highlight w:val="none"/>
        </w:rPr>
        <w:t>委</w:t>
      </w:r>
      <w:r>
        <w:rPr>
          <w:rFonts w:hint="eastAsia" w:hAnsi="宋体" w:cs="MingLiU"/>
          <w:color w:val="auto"/>
          <w:sz w:val="24"/>
          <w:szCs w:val="24"/>
          <w:highlight w:val="none"/>
        </w:rPr>
        <w:t>员会完成评标后，应当向招标人提交书面评标报告。</w:t>
      </w:r>
    </w:p>
    <w:p>
      <w:pPr>
        <w:rPr>
          <w:color w:val="auto"/>
          <w:sz w:val="30"/>
          <w:highlight w:val="none"/>
        </w:rPr>
      </w:pPr>
      <w:bookmarkStart w:id="522" w:name="_Toc24005"/>
      <w:bookmarkStart w:id="523" w:name="_Toc27350"/>
      <w:bookmarkStart w:id="524" w:name="_Toc7025"/>
      <w:r>
        <w:rPr>
          <w:rFonts w:hint="eastAsia"/>
          <w:color w:val="auto"/>
          <w:sz w:val="30"/>
          <w:highlight w:val="none"/>
        </w:rPr>
        <w:br w:type="page"/>
      </w:r>
    </w:p>
    <w:p>
      <w:pPr>
        <w:snapToGrid w:val="0"/>
        <w:spacing w:line="360" w:lineRule="auto"/>
        <w:outlineLvl w:val="0"/>
        <w:rPr>
          <w:color w:val="auto"/>
          <w:sz w:val="30"/>
          <w:highlight w:val="none"/>
        </w:rPr>
      </w:pPr>
      <w:r>
        <w:rPr>
          <w:rFonts w:hint="eastAsia"/>
          <w:color w:val="auto"/>
          <w:sz w:val="30"/>
          <w:highlight w:val="none"/>
        </w:rPr>
        <w:t>附件A：否决投标条件</w:t>
      </w:r>
      <w:bookmarkEnd w:id="522"/>
      <w:bookmarkEnd w:id="523"/>
      <w:bookmarkEnd w:id="524"/>
    </w:p>
    <w:p>
      <w:pPr>
        <w:snapToGrid w:val="0"/>
        <w:spacing w:line="360" w:lineRule="auto"/>
        <w:jc w:val="center"/>
        <w:rPr>
          <w:b/>
          <w:color w:val="auto"/>
          <w:sz w:val="32"/>
          <w:highlight w:val="none"/>
        </w:rPr>
      </w:pPr>
      <w:r>
        <w:rPr>
          <w:rFonts w:hint="eastAsia"/>
          <w:b/>
          <w:color w:val="auto"/>
          <w:sz w:val="32"/>
          <w:highlight w:val="none"/>
        </w:rPr>
        <w:t>综合评估法否决投标一览表</w:t>
      </w:r>
    </w:p>
    <w:p>
      <w:pPr>
        <w:snapToGrid w:val="0"/>
        <w:ind w:left="360" w:hanging="361" w:hangingChars="171"/>
        <w:jc w:val="left"/>
        <w:rPr>
          <w:b/>
          <w:color w:val="auto"/>
          <w:sz w:val="21"/>
          <w:highlight w:val="none"/>
        </w:rPr>
      </w:pPr>
      <w:r>
        <w:rPr>
          <w:rFonts w:hint="eastAsia"/>
          <w:b/>
          <w:color w:val="auto"/>
          <w:sz w:val="21"/>
          <w:highlight w:val="none"/>
        </w:rPr>
        <w:t>一览表否决投标条件之外的评标委员会不得判为重大偏差。</w:t>
      </w:r>
    </w:p>
    <w:tbl>
      <w:tblPr>
        <w:tblStyle w:val="52"/>
        <w:tblW w:w="9607" w:type="dxa"/>
        <w:jc w:val="center"/>
        <w:tblLayout w:type="fixed"/>
        <w:tblCellMar>
          <w:top w:w="0" w:type="dxa"/>
          <w:left w:w="0" w:type="dxa"/>
          <w:bottom w:w="0" w:type="dxa"/>
          <w:right w:w="0" w:type="dxa"/>
        </w:tblCellMar>
      </w:tblPr>
      <w:tblGrid>
        <w:gridCol w:w="1780"/>
        <w:gridCol w:w="1890"/>
        <w:gridCol w:w="5937"/>
      </w:tblGrid>
      <w:tr>
        <w:tblPrEx>
          <w:tblCellMar>
            <w:top w:w="0" w:type="dxa"/>
            <w:left w:w="0" w:type="dxa"/>
            <w:bottom w:w="0" w:type="dxa"/>
            <w:right w:w="0" w:type="dxa"/>
          </w:tblCellMar>
        </w:tblPrEx>
        <w:trPr>
          <w:trHeight w:val="918"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招标文件</w:t>
            </w:r>
          </w:p>
          <w:p>
            <w:pPr>
              <w:widowControl/>
              <w:snapToGrid w:val="0"/>
              <w:spacing w:line="400" w:lineRule="exact"/>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章节号</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条款名称</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firstLine="482"/>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否决投标条件</w:t>
            </w:r>
          </w:p>
        </w:tc>
      </w:tr>
      <w:tr>
        <w:tblPrEx>
          <w:tblCellMar>
            <w:top w:w="0" w:type="dxa"/>
            <w:left w:w="0" w:type="dxa"/>
            <w:bottom w:w="0" w:type="dxa"/>
            <w:right w:w="0" w:type="dxa"/>
          </w:tblCellMar>
        </w:tblPrEx>
        <w:trPr>
          <w:trHeight w:val="293"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第二章1.4.1</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投标人资质条件、能力和信誉</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未按照招标文件第二章投标人须知前附表1.4.1条要求提供资料，只要有一项不符合要求，其投标文件作否决投标处理</w:t>
            </w:r>
          </w:p>
        </w:tc>
      </w:tr>
      <w:tr>
        <w:tblPrEx>
          <w:tblCellMar>
            <w:top w:w="0" w:type="dxa"/>
            <w:left w:w="0" w:type="dxa"/>
            <w:bottom w:w="0" w:type="dxa"/>
            <w:right w:w="0" w:type="dxa"/>
          </w:tblCellMar>
        </w:tblPrEx>
        <w:trPr>
          <w:trHeight w:val="293"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第二章1.11</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响应和偏差</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投标文件应当对招标文件的实质性要求和条件作出满足性或更有利于招标人的响应，否则，投标人的投标将被否决。实质性要求和条件见投标人须知前附表。</w:t>
            </w:r>
          </w:p>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投标人须知前附表规定了可以偏差的范围和最高偏差项数的，偏差应当符合投标人须知前附表规定的偏差范围和最高项数，超出偏差范围和最高偏差项数的投标将被否决。</w:t>
            </w:r>
          </w:p>
        </w:tc>
      </w:tr>
      <w:tr>
        <w:tblPrEx>
          <w:tblCellMar>
            <w:top w:w="0" w:type="dxa"/>
            <w:left w:w="0" w:type="dxa"/>
            <w:bottom w:w="0" w:type="dxa"/>
            <w:right w:w="0" w:type="dxa"/>
          </w:tblCellMar>
        </w:tblPrEx>
        <w:trPr>
          <w:trHeight w:val="902"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firstLine="315"/>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第二章3.2</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未按照招标文件第二章投标人须知前附表3.2条要求进行投标报价，只要有一项不符合要求，其投标文件作否决投标处理。</w:t>
            </w:r>
          </w:p>
        </w:tc>
      </w:tr>
      <w:tr>
        <w:tblPrEx>
          <w:tblCellMar>
            <w:top w:w="0" w:type="dxa"/>
            <w:left w:w="0" w:type="dxa"/>
            <w:bottom w:w="0" w:type="dxa"/>
            <w:right w:w="0" w:type="dxa"/>
          </w:tblCellMar>
        </w:tblPrEx>
        <w:trPr>
          <w:trHeight w:val="1018"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firstLine="315"/>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第二章3.4.2</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highlight w:val="none"/>
              </w:rPr>
              <w:t>投标人不按本章前附表第 3.4.1 项要求提交投标保证金的，评标委员会将否决其投标。</w:t>
            </w:r>
          </w:p>
        </w:tc>
      </w:tr>
      <w:tr>
        <w:tblPrEx>
          <w:tblCellMar>
            <w:top w:w="0" w:type="dxa"/>
            <w:left w:w="0" w:type="dxa"/>
            <w:bottom w:w="0" w:type="dxa"/>
            <w:right w:w="0" w:type="dxa"/>
          </w:tblCellMar>
        </w:tblPrEx>
        <w:trPr>
          <w:trHeight w:val="1018"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firstLine="315"/>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第二章3.6.1</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备选投标方案</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除投标人须知前附表规定允许外，投标人不得递交备选投标方案，否则其投标将被否决。</w:t>
            </w:r>
          </w:p>
        </w:tc>
      </w:tr>
      <w:tr>
        <w:tblPrEx>
          <w:tblCellMar>
            <w:top w:w="0" w:type="dxa"/>
            <w:left w:w="0" w:type="dxa"/>
            <w:bottom w:w="0" w:type="dxa"/>
            <w:right w:w="0" w:type="dxa"/>
          </w:tblCellMar>
        </w:tblPrEx>
        <w:trPr>
          <w:trHeight w:val="1163"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第二章投标人须知前附表3.7.3</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投标文件签字或盖章要求</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auto"/>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1.投标文件格式上要求签字盖章的地方必须加盖投标人单位公章并由投标人的法定代表人或授权代理人签字。</w:t>
            </w:r>
          </w:p>
          <w:p>
            <w:pPr>
              <w:snapToGrid w:val="0"/>
              <w:spacing w:line="400" w:lineRule="exact"/>
              <w:ind w:firstLine="42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2.所有涉及投标报价、承诺、保证等内容必须由投标人的法定代表人或授权代理人签字或盖章。</w:t>
            </w:r>
          </w:p>
          <w:p>
            <w:pPr>
              <w:snapToGrid w:val="0"/>
              <w:spacing w:line="400" w:lineRule="exact"/>
              <w:ind w:firstLine="42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签字盖章不符合要求的评委会有权将其投标文件作否决投标处理。</w:t>
            </w:r>
          </w:p>
        </w:tc>
      </w:tr>
      <w:tr>
        <w:tblPrEx>
          <w:tblCellMar>
            <w:top w:w="0" w:type="dxa"/>
            <w:left w:w="0" w:type="dxa"/>
            <w:bottom w:w="0" w:type="dxa"/>
            <w:right w:w="0" w:type="dxa"/>
          </w:tblCellMar>
        </w:tblPrEx>
        <w:trPr>
          <w:trHeight w:val="172"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第三章3.1</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初步评审</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投标人有以下情形之一的，评标委员会应当否决其投标：</w:t>
            </w:r>
          </w:p>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（1）第二章“总则”第 1.4.3 项规定的任何一种情形的；</w:t>
            </w:r>
          </w:p>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（2）投标文件没有投标人法定代表人或授权代理人未按规定签字并加盖投标人公章的；</w:t>
            </w:r>
          </w:p>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（3）经评标委员会初步评审，审查不合格的；</w:t>
            </w:r>
          </w:p>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（4）串通投标或弄虚作假或有其他违法行为的。</w:t>
            </w:r>
          </w:p>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投标报价有算术错误的，评标委员会按以下原则对投标报价进行修正，修正的价格经投标人书面确认后具有约束力。投标人不接受修正价格的，其投标作否决投标处理。</w:t>
            </w:r>
          </w:p>
          <w:p>
            <w:pPr>
              <w:snapToGrid w:val="0"/>
              <w:spacing w:line="40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（1）投标文件中的大写金额与小写金额不一致的，以大写金额为准；</w:t>
            </w:r>
          </w:p>
          <w:p>
            <w:pPr>
              <w:snapToGrid w:val="0"/>
              <w:spacing w:line="400" w:lineRule="exact"/>
              <w:ind w:firstLine="42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（2）总价金额与依据单价计算出的结果不一致的，以单价金额为准修正总价，但单价金额小数点有明显错误的除外</w:t>
            </w:r>
            <w:r>
              <w:rPr>
                <w:rFonts w:hint="eastAsia" w:asciiTheme="minorEastAsia" w:hAnsiTheme="minorEastAsia" w:eastAsiaTheme="minorEastAsia" w:cstheme="minorEastAsia"/>
                <w:color w:val="auto"/>
                <w:sz w:val="21"/>
                <w:szCs w:val="21"/>
                <w:highlight w:val="none"/>
                <w:lang w:eastAsia="zh-CN"/>
              </w:rPr>
              <w:t>。</w:t>
            </w:r>
          </w:p>
          <w:p>
            <w:pPr>
              <w:snapToGrid w:val="0"/>
              <w:spacing w:line="400" w:lineRule="exact"/>
              <w:ind w:firstLine="420"/>
              <w:rPr>
                <w:rFonts w:hint="eastAsia"/>
                <w:lang w:eastAsia="zh-CN"/>
              </w:rPr>
            </w:pPr>
            <w:r>
              <w:rPr>
                <w:rFonts w:hint="eastAsia" w:asciiTheme="minorEastAsia" w:hAnsiTheme="minorEastAsia" w:eastAsiaTheme="minorEastAsia" w:cstheme="minorEastAsia"/>
                <w:color w:val="auto"/>
                <w:sz w:val="21"/>
                <w:szCs w:val="21"/>
                <w:highlight w:val="none"/>
              </w:rPr>
              <w:t>经过初步评审有效投标不足三个使得明显缺乏竞争性的，评标委员会可以否决全部投标，招标人依法重新组织招标；经过初步评审有效投标不足三个，但经评标委员会认定仍然具有市场竞争性的，评标工作仍应按招标文件的规定继续进行。</w:t>
            </w:r>
          </w:p>
        </w:tc>
      </w:tr>
      <w:tr>
        <w:tblPrEx>
          <w:tblCellMar>
            <w:top w:w="0" w:type="dxa"/>
            <w:left w:w="0" w:type="dxa"/>
            <w:bottom w:w="0" w:type="dxa"/>
            <w:right w:w="0" w:type="dxa"/>
          </w:tblCellMar>
        </w:tblPrEx>
        <w:trPr>
          <w:trHeight w:val="172" w:hRule="atLeast"/>
          <w:jc w:val="center"/>
        </w:trPr>
        <w:tc>
          <w:tcPr>
            <w:tcW w:w="1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第三章3.2.4</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详细评审</w:t>
            </w:r>
          </w:p>
        </w:tc>
        <w:tc>
          <w:tcPr>
            <w:tcW w:w="5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评标委员会发现投标人的报价明显低于其他投标报价，或者在设有标底时明显低于标底，使得其投标报价可能低于其个别成本的，应当要求该投标人做出书面说明并提供相应的证明资料。投标人不能合理说明或者不能提供相应证明材料的，由评标委员会认定该投标报价以低于成本报价竞标，其投标作否决投标处理。</w:t>
            </w:r>
          </w:p>
        </w:tc>
      </w:tr>
      <w:tr>
        <w:tblPrEx>
          <w:tblCellMar>
            <w:top w:w="0" w:type="dxa"/>
            <w:left w:w="0" w:type="dxa"/>
            <w:bottom w:w="0" w:type="dxa"/>
            <w:right w:w="0" w:type="dxa"/>
          </w:tblCellMar>
        </w:tblPrEx>
        <w:trPr>
          <w:trHeight w:val="850" w:hRule="atLeast"/>
          <w:jc w:val="center"/>
        </w:trPr>
        <w:tc>
          <w:tcPr>
            <w:tcW w:w="960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一览表否决投标条件之外的评审委员会不得判为重大偏差，不得按</w:t>
            </w:r>
            <w:r>
              <w:rPr>
                <w:rFonts w:hint="eastAsia" w:asciiTheme="minorEastAsia" w:hAnsiTheme="minorEastAsia" w:eastAsiaTheme="minorEastAsia" w:cstheme="minorEastAsia"/>
                <w:b/>
                <w:color w:val="auto"/>
                <w:sz w:val="21"/>
                <w:szCs w:val="21"/>
                <w:highlight w:val="none"/>
              </w:rPr>
              <w:t>否决投标</w:t>
            </w:r>
            <w:r>
              <w:rPr>
                <w:rFonts w:hint="eastAsia" w:asciiTheme="minorEastAsia" w:hAnsiTheme="minorEastAsia" w:eastAsiaTheme="minorEastAsia" w:cstheme="minorEastAsia"/>
                <w:color w:val="auto"/>
                <w:sz w:val="21"/>
                <w:szCs w:val="21"/>
                <w:highlight w:val="none"/>
              </w:rPr>
              <w:t>处理。</w:t>
            </w:r>
          </w:p>
        </w:tc>
      </w:tr>
    </w:tbl>
    <w:p>
      <w:pPr>
        <w:snapToGrid w:val="0"/>
        <w:spacing w:line="360" w:lineRule="auto"/>
        <w:rPr>
          <w:color w:val="auto"/>
          <w:sz w:val="28"/>
          <w:highlight w:val="none"/>
        </w:rPr>
      </w:pPr>
    </w:p>
    <w:p>
      <w:pPr>
        <w:snapToGrid w:val="0"/>
        <w:spacing w:line="360" w:lineRule="auto"/>
        <w:rPr>
          <w:b/>
          <w:color w:val="auto"/>
          <w:sz w:val="21"/>
          <w:highlight w:val="none"/>
        </w:rPr>
      </w:pPr>
    </w:p>
    <w:p>
      <w:pPr>
        <w:snapToGrid w:val="0"/>
        <w:spacing w:line="360" w:lineRule="auto"/>
        <w:rPr>
          <w:b/>
          <w:color w:val="auto"/>
          <w:sz w:val="21"/>
          <w:highlight w:val="none"/>
        </w:rPr>
      </w:pPr>
    </w:p>
    <w:p>
      <w:pPr>
        <w:snapToGrid w:val="0"/>
        <w:spacing w:line="360" w:lineRule="auto"/>
        <w:rPr>
          <w:b/>
          <w:color w:val="auto"/>
          <w:sz w:val="21"/>
          <w:highlight w:val="none"/>
        </w:rPr>
      </w:pPr>
    </w:p>
    <w:p>
      <w:pPr>
        <w:rPr>
          <w:color w:val="auto"/>
          <w:highlight w:val="none"/>
        </w:rPr>
      </w:pPr>
      <w:r>
        <w:rPr>
          <w:rFonts w:hint="eastAsia"/>
          <w:color w:val="auto"/>
          <w:highlight w:val="none"/>
        </w:rPr>
        <w:br w:type="page"/>
      </w:r>
    </w:p>
    <w:p>
      <w:pPr>
        <w:pStyle w:val="4"/>
        <w:adjustRightInd w:val="0"/>
        <w:snapToGrid w:val="0"/>
        <w:spacing w:before="312" w:beforeLines="100" w:after="156" w:afterLines="50" w:line="360" w:lineRule="auto"/>
        <w:jc w:val="center"/>
        <w:rPr>
          <w:color w:val="auto"/>
        </w:rPr>
      </w:pPr>
      <w:r>
        <w:rPr>
          <w:rFonts w:hint="eastAsia" w:ascii="宋体" w:hAnsi="宋体" w:cs="仿宋_GB2312"/>
          <w:bCs w:val="0"/>
          <w:color w:val="auto"/>
          <w:sz w:val="44"/>
          <w:szCs w:val="44"/>
        </w:rPr>
        <w:t>第四章 合同条款及格式</w:t>
      </w:r>
    </w:p>
    <w:p>
      <w:pPr>
        <w:adjustRightInd w:val="0"/>
        <w:snapToGrid w:val="0"/>
        <w:spacing w:line="400" w:lineRule="exact"/>
        <w:rPr>
          <w:rFonts w:hAnsi="宋体"/>
          <w:bCs/>
          <w:color w:val="auto"/>
          <w:sz w:val="24"/>
          <w:szCs w:val="24"/>
        </w:rPr>
      </w:pPr>
      <w:r>
        <w:rPr>
          <w:rFonts w:hint="eastAsia" w:hAnsi="宋体"/>
          <w:bCs/>
          <w:color w:val="auto"/>
          <w:sz w:val="24"/>
          <w:szCs w:val="24"/>
        </w:rPr>
        <w:t xml:space="preserve">甲方： </w:t>
      </w:r>
    </w:p>
    <w:p>
      <w:pPr>
        <w:adjustRightInd w:val="0"/>
        <w:snapToGrid w:val="0"/>
        <w:spacing w:line="400" w:lineRule="exact"/>
        <w:rPr>
          <w:rFonts w:hAnsi="宋体"/>
          <w:bCs/>
          <w:color w:val="auto"/>
          <w:sz w:val="24"/>
          <w:szCs w:val="24"/>
        </w:rPr>
      </w:pPr>
      <w:r>
        <w:rPr>
          <w:rFonts w:hint="eastAsia" w:hAnsi="宋体"/>
          <w:bCs/>
          <w:color w:val="auto"/>
          <w:sz w:val="24"/>
          <w:szCs w:val="24"/>
        </w:rPr>
        <w:t>乙方：</w:t>
      </w:r>
    </w:p>
    <w:p>
      <w:pPr>
        <w:adjustRightInd w:val="0"/>
        <w:snapToGrid w:val="0"/>
        <w:spacing w:line="400" w:lineRule="exact"/>
        <w:rPr>
          <w:rFonts w:hAnsi="宋体"/>
          <w:bCs/>
          <w:color w:val="auto"/>
          <w:sz w:val="24"/>
          <w:szCs w:val="24"/>
        </w:rPr>
      </w:pPr>
    </w:p>
    <w:p>
      <w:pPr>
        <w:adjustRightInd w:val="0"/>
        <w:snapToGrid w:val="0"/>
        <w:spacing w:line="400" w:lineRule="exact"/>
        <w:ind w:firstLine="480" w:firstLineChars="200"/>
        <w:rPr>
          <w:ins w:id="0" w:author="grandall-zyr" w:date="2022-06-30T10:23:00Z"/>
          <w:rFonts w:hint="eastAsia" w:hAnsi="宋体"/>
          <w:bCs/>
          <w:color w:val="auto"/>
          <w:sz w:val="24"/>
          <w:szCs w:val="24"/>
        </w:rPr>
      </w:pPr>
      <w:r>
        <w:rPr>
          <w:rFonts w:hint="eastAsia" w:hAnsi="宋体"/>
          <w:bCs/>
          <w:color w:val="auto"/>
          <w:sz w:val="24"/>
          <w:szCs w:val="24"/>
        </w:rPr>
        <w:t>依照《中华人民共和国民法典》及其他有关法律、行政法规，遵循平等、自愿、公平和诚实信用的原则，经甲、乙双方协商一致，就2</w:t>
      </w:r>
      <w:r>
        <w:rPr>
          <w:rFonts w:hAnsi="宋体"/>
          <w:bCs/>
          <w:color w:val="auto"/>
          <w:sz w:val="24"/>
          <w:szCs w:val="24"/>
        </w:rPr>
        <w:t>022</w:t>
      </w:r>
      <w:r>
        <w:rPr>
          <w:rFonts w:hint="eastAsia" w:hAnsi="宋体"/>
          <w:bCs/>
          <w:color w:val="auto"/>
          <w:sz w:val="24"/>
          <w:szCs w:val="24"/>
        </w:rPr>
        <w:t>年重庆市轨道交通粘贴广告的制作安装签订本合同，以便双方共同遵守。</w:t>
      </w:r>
    </w:p>
    <w:p>
      <w:pPr>
        <w:adjustRightInd w:val="0"/>
        <w:snapToGrid w:val="0"/>
        <w:spacing w:line="400" w:lineRule="exact"/>
        <w:rPr>
          <w:rFonts w:hAnsi="宋体"/>
          <w:bCs/>
          <w:color w:val="auto"/>
          <w:sz w:val="24"/>
          <w:szCs w:val="24"/>
        </w:rPr>
      </w:pPr>
      <w:r>
        <w:rPr>
          <w:rFonts w:hint="eastAsia" w:hAnsi="宋体"/>
          <w:bCs/>
          <w:color w:val="auto"/>
          <w:sz w:val="24"/>
          <w:szCs w:val="24"/>
        </w:rPr>
        <w:t>一、委托内容方式：</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1、乙方根据甲方的具体委托要求，按照甲方的要求在规定的时间内和地点进行制作、送货和安装服务并负责售后维护。具体内容以相关产品清单为准。</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2、所有广告在制作之前需由乙方打印小样，并将制作小样和清单送甲方书面签字确认。项目完工后，由乙方通知甲方进行现场验收并书面签字确认。</w:t>
      </w:r>
    </w:p>
    <w:p>
      <w:pPr>
        <w:adjustRightInd w:val="0"/>
        <w:snapToGrid w:val="0"/>
        <w:spacing w:line="400" w:lineRule="exact"/>
        <w:rPr>
          <w:rFonts w:hAnsi="宋体"/>
          <w:bCs/>
          <w:color w:val="auto"/>
          <w:sz w:val="24"/>
          <w:szCs w:val="24"/>
        </w:rPr>
      </w:pPr>
      <w:r>
        <w:rPr>
          <w:rFonts w:hint="eastAsia" w:hAnsi="宋体"/>
          <w:bCs/>
          <w:color w:val="auto"/>
          <w:sz w:val="24"/>
          <w:szCs w:val="24"/>
        </w:rPr>
        <w:t>二、验收方式、质保期：</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验收方式：以项目验收单（验收单需注明数量及材料品牌）为结算依据，项目验收单一式两份，需乙方加盖公章，送甲方项目现场代表签字生效。每次支付时，甲方项目经办人根据委托书进行核对，如有不符，乙方将核对结果及错误原因发函至甲方处理，核实清楚后再行办理支付手续。</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质保期：1年，自产品验收合格之日起算，质保期内乙方应承担全部维修或更换费用，并于接到甲方维修通知之日起【2】日内进行处理，如遇画面起边、掉落造成列车运营清客情况需当日进行维修处理。</w:t>
      </w:r>
    </w:p>
    <w:p>
      <w:pPr>
        <w:adjustRightInd w:val="0"/>
        <w:snapToGrid w:val="0"/>
        <w:spacing w:line="400" w:lineRule="exact"/>
        <w:rPr>
          <w:rFonts w:hAnsi="宋体"/>
          <w:bCs/>
          <w:color w:val="auto"/>
          <w:sz w:val="24"/>
          <w:szCs w:val="24"/>
        </w:rPr>
      </w:pPr>
      <w:r>
        <w:rPr>
          <w:rFonts w:hint="eastAsia" w:hAnsi="宋体"/>
          <w:bCs/>
          <w:color w:val="auto"/>
          <w:sz w:val="24"/>
          <w:szCs w:val="24"/>
        </w:rPr>
        <w:t>三、合同价款：</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 xml:space="preserve">本合同为不含税总价暂定      </w:t>
      </w:r>
      <w:r>
        <w:rPr>
          <w:rFonts w:hint="eastAsia" w:hAnsi="宋体"/>
          <w:bCs/>
          <w:color w:val="auto"/>
          <w:sz w:val="24"/>
          <w:szCs w:val="24"/>
        </w:rPr>
        <w:tab/>
      </w:r>
      <w:r>
        <w:rPr>
          <w:rFonts w:hint="eastAsia" w:hAnsi="宋体"/>
          <w:bCs/>
          <w:color w:val="auto"/>
          <w:sz w:val="24"/>
          <w:szCs w:val="24"/>
        </w:rPr>
        <w:t>元（大写：      人民币 ），根据现行增值税政策规定，增值税税率为</w:t>
      </w:r>
      <w:r>
        <w:rPr>
          <w:rFonts w:hint="eastAsia" w:hAnsi="宋体"/>
          <w:bCs/>
          <w:color w:val="auto"/>
          <w:sz w:val="24"/>
          <w:szCs w:val="24"/>
        </w:rPr>
        <w:tab/>
      </w:r>
      <w:r>
        <w:rPr>
          <w:rFonts w:hint="eastAsia" w:hAnsi="宋体"/>
          <w:bCs/>
          <w:color w:val="auto"/>
          <w:sz w:val="24"/>
          <w:szCs w:val="24"/>
        </w:rPr>
        <w:t>13%，增值税金额为      元，含税总价暂定      为</w:t>
      </w:r>
      <w:r>
        <w:rPr>
          <w:rFonts w:hint="eastAsia" w:hAnsi="宋体"/>
          <w:bCs/>
          <w:color w:val="auto"/>
          <w:sz w:val="24"/>
          <w:szCs w:val="24"/>
        </w:rPr>
        <w:tab/>
      </w:r>
      <w:r>
        <w:rPr>
          <w:rFonts w:hint="eastAsia" w:hAnsi="宋体"/>
          <w:bCs/>
          <w:color w:val="auto"/>
          <w:sz w:val="24"/>
          <w:szCs w:val="24"/>
        </w:rPr>
        <w:t>元。本合同价格为固定单价合同，报价单价按综合单价方式进行报价,所有报价精确到分（已充分考虑节假日加班费、工时费、加急费等费用）；附件8的《报价表》中所填入的项目单价均包括但不限于人工费、材料费</w:t>
      </w:r>
      <w:r>
        <w:rPr>
          <w:rFonts w:hint="eastAsia" w:hAnsi="宋体" w:cs="仿宋_GB2312"/>
          <w:snapToGrid w:val="0"/>
          <w:color w:val="auto"/>
          <w:sz w:val="24"/>
          <w:szCs w:val="22"/>
        </w:rPr>
        <w:t>（正常制作工艺材料损耗预估为15%左右，请投标人自行现场踏勘，结合自身工艺综合考虑，谨慎报价，费用结算时尺寸按招标文件附件所示实际尺寸，制作清单为准，不计算材料损耗）</w:t>
      </w:r>
      <w:r>
        <w:rPr>
          <w:rFonts w:hint="eastAsia" w:hAnsi="宋体"/>
          <w:bCs/>
          <w:color w:val="auto"/>
          <w:sz w:val="24"/>
          <w:szCs w:val="24"/>
        </w:rPr>
        <w:t>、制作费、安装费、运输费、后期维修维护和拆除费、废弃物处置费、管理费、利润、税金等全部费用，一经中标及签订合同后不进行任何调整。</w:t>
      </w:r>
    </w:p>
    <w:p>
      <w:pPr>
        <w:adjustRightInd w:val="0"/>
        <w:snapToGrid w:val="0"/>
        <w:spacing w:line="400" w:lineRule="exact"/>
        <w:ind w:firstLine="480" w:firstLineChars="200"/>
        <w:rPr>
          <w:rFonts w:hint="eastAsia" w:hAnsi="宋体"/>
          <w:bCs/>
          <w:color w:val="auto"/>
          <w:sz w:val="24"/>
          <w:szCs w:val="24"/>
        </w:rPr>
      </w:pPr>
      <w:r>
        <w:rPr>
          <w:rFonts w:hint="eastAsia" w:hAnsi="宋体"/>
          <w:bCs/>
          <w:color w:val="auto"/>
          <w:sz w:val="24"/>
          <w:szCs w:val="24"/>
        </w:rPr>
        <w:t>本项目广告制作数量为暂定量，在实施过程中，存在广告制作量减少的可能性。甲乙双方一致同意，若合同实施过程中出现广告制作量减少的情况，双方不承担任何责任。届时双方可根据实际发生的广告数量据实进行款项结算。</w:t>
      </w:r>
    </w:p>
    <w:p>
      <w:pPr>
        <w:pStyle w:val="2"/>
        <w:rPr>
          <w:rFonts w:hint="eastAsia" w:hAnsi="宋体"/>
          <w:bCs/>
          <w:color w:val="auto"/>
          <w:sz w:val="24"/>
          <w:szCs w:val="24"/>
        </w:rPr>
      </w:pPr>
    </w:p>
    <w:p>
      <w:pPr>
        <w:adjustRightInd w:val="0"/>
        <w:snapToGrid w:val="0"/>
        <w:spacing w:line="400" w:lineRule="exact"/>
        <w:ind w:firstLine="482" w:firstLineChars="200"/>
        <w:rPr>
          <w:rFonts w:hAnsi="宋体"/>
          <w:b/>
          <w:bCs/>
          <w:color w:val="auto"/>
          <w:sz w:val="24"/>
          <w:szCs w:val="24"/>
        </w:rPr>
      </w:pPr>
      <w:r>
        <w:rPr>
          <w:rFonts w:hint="eastAsia" w:hAnsi="宋体"/>
          <w:b/>
          <w:bCs/>
          <w:color w:val="auto"/>
          <w:sz w:val="24"/>
          <w:szCs w:val="24"/>
        </w:rPr>
        <w:t>在实施过程中，各单项的价格按分项报价表所填报相对应类别的单价进行结算；最终数量按实际下达委托单为准来进行结算。</w:t>
      </w:r>
    </w:p>
    <w:p>
      <w:pPr>
        <w:adjustRightInd w:val="0"/>
        <w:snapToGrid w:val="0"/>
        <w:spacing w:line="400" w:lineRule="exact"/>
        <w:ind w:firstLine="482" w:firstLineChars="200"/>
        <w:rPr>
          <w:rFonts w:hAnsi="宋体"/>
          <w:b/>
          <w:bCs/>
          <w:color w:val="auto"/>
          <w:sz w:val="24"/>
          <w:szCs w:val="24"/>
        </w:rPr>
      </w:pPr>
      <w:r>
        <w:rPr>
          <w:rFonts w:hint="eastAsia" w:hAnsi="宋体"/>
          <w:b/>
          <w:bCs/>
          <w:color w:val="auto"/>
          <w:sz w:val="24"/>
          <w:szCs w:val="24"/>
        </w:rPr>
        <w:t>费用结算时尺寸按招标文件附件所示实际尺寸为准。</w:t>
      </w:r>
    </w:p>
    <w:p>
      <w:pPr>
        <w:adjustRightInd w:val="0"/>
        <w:snapToGrid w:val="0"/>
        <w:spacing w:line="400" w:lineRule="exact"/>
        <w:rPr>
          <w:rFonts w:hAnsi="宋体"/>
          <w:bCs/>
          <w:color w:val="auto"/>
          <w:sz w:val="24"/>
          <w:szCs w:val="24"/>
        </w:rPr>
      </w:pPr>
      <w:r>
        <w:rPr>
          <w:rFonts w:hint="eastAsia" w:hAnsi="宋体"/>
          <w:bCs/>
          <w:color w:val="auto"/>
          <w:sz w:val="24"/>
          <w:szCs w:val="24"/>
        </w:rPr>
        <w:t>四、履约担保：</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4.1担保形式：人民币形式，银行转账或银行电汇或不可撤销的见索即付的银行保函；</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4.2担保金额：中标金额的1%；</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4.3履约担保提交时间：乙方应在领取中标通知书后七个工作日内提交履约担保，若未按时提交，则投标保证金不予退还。</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4.4履约担保的返还：履约担保期限届满后，双方债权债务各自结清，双方交接完毕且乙方无任何违约或损害甲方利益情形的，亦不存在因乙方损害第三人合法权益而导致甲方实际发生或可能发生损失的情形后，采用现金或货币担保的，质保金由甲方15天内无息退还。采用银行保函担保的，在到期且无争议后，甲方协助乙方办理解除银行保函的相关程序。</w:t>
      </w:r>
    </w:p>
    <w:p>
      <w:pPr>
        <w:pStyle w:val="2"/>
        <w:ind w:firstLine="480" w:firstLineChars="200"/>
        <w:rPr>
          <w:rFonts w:hAnsi="宋体"/>
          <w:bCs/>
          <w:color w:val="auto"/>
          <w:sz w:val="24"/>
          <w:szCs w:val="24"/>
        </w:rPr>
      </w:pPr>
      <w:r>
        <w:rPr>
          <w:rFonts w:hint="eastAsia" w:hAnsi="宋体"/>
          <w:bCs/>
          <w:color w:val="auto"/>
          <w:sz w:val="24"/>
          <w:szCs w:val="24"/>
        </w:rPr>
        <w:t>4.5若乙方选择采用银行保函提供担保的，出具保函的银行级别为：地市级及以上国家政策性银行或股份制商业银行的支行或其上级银行。</w:t>
      </w:r>
    </w:p>
    <w:p>
      <w:pPr>
        <w:pStyle w:val="2"/>
        <w:ind w:firstLine="480" w:firstLineChars="200"/>
        <w:rPr>
          <w:color w:val="auto"/>
        </w:rPr>
      </w:pPr>
      <w:r>
        <w:rPr>
          <w:rFonts w:hint="eastAsia" w:hAnsi="宋体"/>
          <w:bCs/>
          <w:color w:val="auto"/>
          <w:sz w:val="24"/>
          <w:szCs w:val="24"/>
        </w:rPr>
        <w:t>4.6履约担保的期限：自本合同签署生效之日起，至本合同终止后【3】个月止。</w:t>
      </w:r>
    </w:p>
    <w:p>
      <w:pPr>
        <w:adjustRightInd w:val="0"/>
        <w:snapToGrid w:val="0"/>
        <w:spacing w:line="400" w:lineRule="exact"/>
        <w:rPr>
          <w:rFonts w:hAnsi="宋体"/>
          <w:bCs/>
          <w:color w:val="auto"/>
          <w:sz w:val="24"/>
          <w:szCs w:val="24"/>
        </w:rPr>
      </w:pPr>
      <w:r>
        <w:rPr>
          <w:rFonts w:hint="eastAsia" w:hAnsi="宋体"/>
          <w:bCs/>
          <w:color w:val="auto"/>
          <w:sz w:val="24"/>
          <w:szCs w:val="24"/>
        </w:rPr>
        <w:t>五、甲乙双方的权利及义务：</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5.1甲方的权利及义务</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5.1.1甲方应按照合同要求，提供所需的广告制作项目要求及文字画面内容。</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5.1.2甲方需签字确认制作小样、制作材料清单、合格证核对。</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5.1.3甲方配合现场安装及验收工作。</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5.1.4甲方承担对原有广告画面的列车广告下刊后对原有广告商业元素的遮盖部分的相应合理费用。</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5.1.5甲方应按合同约定支付乙方相应款项，但乙方未按甲方要求提供相关佐证资料或合法等额增值税专票的情况下有权不予支付。</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 乙方的权利及义务</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5.2.1乙方在施工期间要严格遵守甲方的各项管理制度，施工期间因乙方原因导致的各种责任（包括但不限于安全事故、对第三人侵权等）应由乙方全部承担，其相关措施费用已含在合同中。</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5.2.2乙方应按照合同工期计划完成合同的工作内容。</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5.2.3乙方应提供及时有力的技术支持，做好质保期的服务工作。每次上刊前将相关材料证明（包括但不限于合格证、采购合同、货运单、制作清单、上下刊过程记录列车原貌及下刊后状态影像资料（包含但不限于照片、视频等）及剪样等佐证材料）提交到甲方具体经办人处。</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5.2.4乙方在接到甲方通知后</w:t>
      </w:r>
      <w:r>
        <w:rPr>
          <w:rFonts w:hAnsi="宋体"/>
          <w:bCs/>
          <w:color w:val="auto"/>
          <w:sz w:val="24"/>
          <w:szCs w:val="24"/>
        </w:rPr>
        <w:t>72</w:t>
      </w:r>
      <w:r>
        <w:rPr>
          <w:rFonts w:hint="eastAsia" w:hAnsi="宋体"/>
          <w:bCs/>
          <w:color w:val="auto"/>
          <w:sz w:val="24"/>
          <w:szCs w:val="24"/>
        </w:rPr>
        <w:t>小时内打印制作小样，甲方签字确认后</w:t>
      </w:r>
      <w:r>
        <w:rPr>
          <w:rFonts w:hAnsi="宋体"/>
          <w:bCs/>
          <w:color w:val="auto"/>
          <w:sz w:val="24"/>
          <w:szCs w:val="24"/>
        </w:rPr>
        <w:t>48</w:t>
      </w:r>
      <w:r>
        <w:rPr>
          <w:rFonts w:hint="eastAsia" w:hAnsi="宋体"/>
          <w:bCs/>
          <w:color w:val="auto"/>
          <w:sz w:val="24"/>
          <w:szCs w:val="24"/>
        </w:rPr>
        <w:t>小时内完成广告成品制作，待甲方通知上刊后</w:t>
      </w:r>
      <w:r>
        <w:rPr>
          <w:rFonts w:hAnsi="宋体"/>
          <w:bCs/>
          <w:color w:val="auto"/>
          <w:sz w:val="24"/>
          <w:szCs w:val="24"/>
        </w:rPr>
        <w:t>48</w:t>
      </w:r>
      <w:r>
        <w:rPr>
          <w:rFonts w:hint="eastAsia" w:hAnsi="宋体"/>
          <w:bCs/>
          <w:color w:val="auto"/>
          <w:sz w:val="24"/>
          <w:szCs w:val="24"/>
        </w:rPr>
        <w:t>小时内完成上刊。乙方在接到甲方通知后48小时完成下刊（通知以第十五条约定的电子件方式送达为准）。</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5.2.5乙方应对新上刊列车（未粘贴画面的列车）广告下刊后进行恢复列车原貌。</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5.2.6乙方承担对原有广告画面的列车广告下刊后对原有广告商业元素的遮盖义务，乙方结合需遮盖画面情况制定相应方案，并附所需材料面积清单经甲方书面审核通过后实施，以甲方具体要求为准。乙方按遮盖方案面积计算费用，由甲方据实结算。</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5.2.7乙方对上刊广告画面进行后期维护、清洁及下刊义务。</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5.2.8乙方完成所有相关工作向甲方提出支付申请，并开具合法等额增值税专票后按合同约定收款。</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5.2.9乙方需提前打印晾晒粘贴材料，确保上刊期间无刺激性气味。</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5.2.10乙方接到甲方维修通知之日起【2】日内进行处理，如遇画面起边、掉落造成列车运营清客情况需当日进行维修处理。</w:t>
      </w:r>
    </w:p>
    <w:p>
      <w:pPr>
        <w:adjustRightInd w:val="0"/>
        <w:snapToGrid w:val="0"/>
        <w:spacing w:line="360" w:lineRule="auto"/>
        <w:ind w:firstLine="482" w:firstLineChars="200"/>
        <w:rPr>
          <w:rFonts w:hAnsi="宋体"/>
          <w:b/>
          <w:bCs/>
          <w:color w:val="auto"/>
          <w:sz w:val="24"/>
          <w:szCs w:val="24"/>
        </w:rPr>
      </w:pPr>
      <w:r>
        <w:rPr>
          <w:rFonts w:hint="eastAsia" w:hAnsi="宋体"/>
          <w:b/>
          <w:bCs/>
          <w:color w:val="auto"/>
          <w:sz w:val="24"/>
          <w:szCs w:val="24"/>
        </w:rPr>
        <w:t>（1）</w:t>
      </w:r>
      <w:r>
        <w:rPr>
          <w:rFonts w:hint="eastAsia" w:hAnsi="宋体" w:cs="宋体"/>
          <w:b/>
          <w:bCs/>
          <w:color w:val="auto"/>
          <w:sz w:val="24"/>
          <w:szCs w:val="24"/>
        </w:rPr>
        <w:t>节假日期间，甲方须加急物件，乙方不得加价，单项价格仍以中标价格为准。（结算时，甲方根据乙方和甲方共同确认的数量进行结算）</w:t>
      </w:r>
      <w:r>
        <w:rPr>
          <w:rFonts w:hint="eastAsia" w:hAnsi="宋体"/>
          <w:b/>
          <w:bCs/>
          <w:color w:val="auto"/>
          <w:sz w:val="24"/>
          <w:szCs w:val="24"/>
        </w:rPr>
        <w:t>。</w:t>
      </w:r>
    </w:p>
    <w:p>
      <w:pPr>
        <w:adjustRightInd w:val="0"/>
        <w:snapToGrid w:val="0"/>
        <w:spacing w:line="360" w:lineRule="auto"/>
        <w:ind w:firstLine="482" w:firstLineChars="200"/>
        <w:rPr>
          <w:rFonts w:hAnsi="宋体"/>
          <w:b/>
          <w:bCs/>
          <w:color w:val="auto"/>
          <w:sz w:val="24"/>
          <w:szCs w:val="24"/>
        </w:rPr>
      </w:pPr>
      <w:r>
        <w:rPr>
          <w:rFonts w:hint="eastAsia" w:hAnsi="宋体"/>
          <w:b/>
          <w:bCs/>
          <w:color w:val="auto"/>
          <w:sz w:val="24"/>
          <w:szCs w:val="24"/>
        </w:rPr>
        <w:t>（2）在制作期间，甲方须校色的物件，乙方有责任、有义务配合甲方提供校色物件小样，成品物件色调必须以校色物件小样为准。</w:t>
      </w:r>
    </w:p>
    <w:p>
      <w:pPr>
        <w:adjustRightInd w:val="0"/>
        <w:snapToGrid w:val="0"/>
        <w:spacing w:line="360" w:lineRule="auto"/>
        <w:ind w:firstLine="482" w:firstLineChars="200"/>
        <w:rPr>
          <w:rFonts w:hAnsi="宋体"/>
          <w:b/>
          <w:bCs/>
          <w:color w:val="auto"/>
          <w:sz w:val="24"/>
          <w:szCs w:val="24"/>
        </w:rPr>
      </w:pPr>
      <w:r>
        <w:rPr>
          <w:rFonts w:hint="eastAsia" w:hAnsi="宋体"/>
          <w:b/>
          <w:bCs/>
          <w:color w:val="auto"/>
          <w:sz w:val="24"/>
          <w:szCs w:val="24"/>
        </w:rPr>
        <w:t>（3）材料使用位置、型号由甲方委托单为准。</w:t>
      </w:r>
    </w:p>
    <w:p>
      <w:pPr>
        <w:adjustRightInd w:val="0"/>
        <w:snapToGrid w:val="0"/>
        <w:spacing w:line="360" w:lineRule="auto"/>
        <w:ind w:firstLine="482" w:firstLineChars="200"/>
        <w:rPr>
          <w:rFonts w:hAnsi="宋体"/>
          <w:b/>
          <w:bCs/>
          <w:color w:val="auto"/>
          <w:sz w:val="24"/>
          <w:szCs w:val="24"/>
        </w:rPr>
      </w:pPr>
      <w:r>
        <w:rPr>
          <w:rFonts w:hint="eastAsia" w:hAnsi="宋体"/>
          <w:b/>
          <w:bCs/>
          <w:color w:val="auto"/>
          <w:sz w:val="24"/>
          <w:szCs w:val="24"/>
        </w:rPr>
        <w:t>特别提醒：①在合同执行期间，列车内车厢粘贴材料中标方必须使用3M的IJ40材料，在厂家无法供货等特殊情况下，需提前书面向甲方申报，经甲方同意后可使用投标报价表中的其他型号。</w:t>
      </w:r>
    </w:p>
    <w:p>
      <w:pPr>
        <w:adjustRightInd w:val="0"/>
        <w:snapToGrid w:val="0"/>
        <w:spacing w:line="360" w:lineRule="auto"/>
        <w:ind w:firstLine="482" w:firstLineChars="200"/>
        <w:rPr>
          <w:rFonts w:hAnsi="宋体"/>
          <w:b/>
          <w:bCs/>
          <w:color w:val="auto"/>
          <w:sz w:val="24"/>
          <w:szCs w:val="24"/>
        </w:rPr>
      </w:pPr>
      <w:r>
        <w:rPr>
          <w:rFonts w:hint="eastAsia" w:hAnsi="宋体"/>
          <w:b/>
          <w:bCs/>
          <w:color w:val="auto"/>
          <w:sz w:val="24"/>
          <w:szCs w:val="24"/>
        </w:rPr>
        <w:t>②在合同执行期间，列车外车厢粘贴材料由甲方根据实际情况选定其中一种材料进行制作。</w:t>
      </w:r>
    </w:p>
    <w:p>
      <w:pPr>
        <w:adjustRightInd w:val="0"/>
        <w:snapToGrid w:val="0"/>
        <w:spacing w:line="360" w:lineRule="auto"/>
        <w:rPr>
          <w:rFonts w:hAnsi="宋体"/>
          <w:b/>
          <w:bCs/>
          <w:color w:val="auto"/>
          <w:sz w:val="24"/>
          <w:szCs w:val="24"/>
        </w:rPr>
      </w:pPr>
      <w:r>
        <w:rPr>
          <w:rFonts w:hint="eastAsia" w:hAnsi="宋体"/>
          <w:bCs/>
          <w:color w:val="auto"/>
          <w:sz w:val="24"/>
          <w:szCs w:val="24"/>
        </w:rPr>
        <w:t>六、安全保证：</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1、乙方在合同执行过程中如存在安全隐患或安全责任事故的相关情况，按国家相关法律法规及轨道交通集团相关规定执行。一经出现安全责任事故，甲方有权单方面解除合同，并要求乙方承担实际损失、名誉损失等一切损失。</w:t>
      </w:r>
    </w:p>
    <w:p>
      <w:pPr>
        <w:adjustRightInd w:val="0"/>
        <w:snapToGrid w:val="0"/>
        <w:spacing w:line="400" w:lineRule="exact"/>
        <w:ind w:firstLine="480" w:firstLineChars="200"/>
        <w:rPr>
          <w:rFonts w:hint="eastAsia" w:hAnsi="宋体"/>
          <w:bCs/>
          <w:color w:val="auto"/>
          <w:sz w:val="24"/>
          <w:szCs w:val="24"/>
        </w:rPr>
      </w:pPr>
      <w:r>
        <w:rPr>
          <w:rFonts w:hint="eastAsia" w:hAnsi="宋体"/>
          <w:bCs/>
          <w:color w:val="auto"/>
          <w:sz w:val="24"/>
          <w:szCs w:val="24"/>
        </w:rPr>
        <w:t>2、合同执行完毕后，乙方负责的项目在运营过程中如存在安全隐患或安全责任事故的相关情况，按国家相关法律法规及轨道交通集团相关规定执行。一经出现安全责任事故，由乙方承担实际损失、名誉损失等一切损失。</w:t>
      </w:r>
    </w:p>
    <w:p>
      <w:pPr>
        <w:pStyle w:val="2"/>
        <w:rPr>
          <w:rFonts w:hint="default" w:eastAsia="宋体"/>
          <w:color w:val="auto"/>
          <w:lang w:val="en-US" w:eastAsia="zh-CN"/>
        </w:rPr>
      </w:pPr>
      <w:r>
        <w:rPr>
          <w:rFonts w:hint="eastAsia"/>
          <w:color w:val="auto"/>
          <w:lang w:val="en-US" w:eastAsia="zh-CN"/>
        </w:rPr>
        <w:t xml:space="preserve">   </w:t>
      </w:r>
      <w:r>
        <w:rPr>
          <w:rFonts w:hint="eastAsia"/>
          <w:color w:val="auto"/>
          <w:sz w:val="24"/>
          <w:szCs w:val="24"/>
          <w:lang w:val="en-US" w:eastAsia="zh-CN"/>
        </w:rPr>
        <w:t>3、项目上刊运营期间，如因乙方原因涉及到投诉或环保问题引起的安全问题由乙方承担所有责任，甲方可向乙方索赔。</w:t>
      </w:r>
    </w:p>
    <w:p>
      <w:pPr>
        <w:adjustRightInd w:val="0"/>
        <w:snapToGrid w:val="0"/>
        <w:spacing w:line="400" w:lineRule="exact"/>
        <w:rPr>
          <w:rFonts w:hAnsi="宋体"/>
          <w:bCs/>
          <w:color w:val="auto"/>
          <w:sz w:val="24"/>
          <w:szCs w:val="24"/>
        </w:rPr>
      </w:pPr>
      <w:r>
        <w:rPr>
          <w:rFonts w:hint="eastAsia" w:hAnsi="宋体"/>
          <w:bCs/>
          <w:color w:val="auto"/>
          <w:sz w:val="24"/>
          <w:szCs w:val="24"/>
        </w:rPr>
        <w:t>七、付款方式：</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甲方下单要求乙方完成对应工作，待乙方完成相关制作、安装、运输、拆除、废弃物处置等对应工作后，以三个月为支付周期，乙方向甲方提供相关有效的凭证和付款申请，由甲方对验收单进行核对。</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在结算时，如乙方未完成下刊及除胶等后续工作，甲方支付已产生的材料和上刊费用的95%，并暂扣5%作为质保金。剩余5%质保金，待乙方完成下刊、除胶（若需）并经甲方审核通过后，甲方在下一个支付节点支付5%质保金及下刊、除胶费用。如甲方未委托乙方下刊及除胶等其他工作，待上刊之日起满1年质保期后甲方支付剩余5%质保金。</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乙方向甲方提供书面支付申请，乙方须向甲方提供等额真实有效的增值税专用发票后再支付合同费用。发票项目根据实际业务性质确定，税率为13%。如果因乙方提供不合规发票造成甲方税费等损失的，乙方应等额赔偿甲方。</w:t>
      </w:r>
    </w:p>
    <w:p>
      <w:pPr>
        <w:adjustRightInd w:val="0"/>
        <w:snapToGrid w:val="0"/>
        <w:spacing w:line="400" w:lineRule="exact"/>
        <w:rPr>
          <w:rFonts w:hAnsi="宋体"/>
          <w:bCs/>
          <w:color w:val="auto"/>
          <w:sz w:val="24"/>
          <w:szCs w:val="24"/>
        </w:rPr>
      </w:pPr>
      <w:r>
        <w:rPr>
          <w:rFonts w:hint="eastAsia" w:hAnsi="宋体"/>
          <w:bCs/>
          <w:color w:val="auto"/>
          <w:sz w:val="24"/>
          <w:szCs w:val="24"/>
        </w:rPr>
        <w:t>八、合同有效期：自2022年   月   日至2023年   月   日</w:t>
      </w:r>
    </w:p>
    <w:p>
      <w:pPr>
        <w:adjustRightInd w:val="0"/>
        <w:snapToGrid w:val="0"/>
        <w:spacing w:line="400" w:lineRule="exact"/>
        <w:rPr>
          <w:rFonts w:hAnsi="宋体"/>
          <w:bCs/>
          <w:color w:val="auto"/>
          <w:sz w:val="24"/>
          <w:szCs w:val="24"/>
        </w:rPr>
      </w:pPr>
      <w:r>
        <w:rPr>
          <w:rFonts w:hint="eastAsia" w:hAnsi="宋体"/>
          <w:bCs/>
          <w:color w:val="auto"/>
          <w:sz w:val="24"/>
          <w:szCs w:val="24"/>
        </w:rPr>
        <w:t>九、违约责任：</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1、若产品到货验收发现质量与甲方要求不符或不符合合同约定时，甲方有权拒收，乙方应于【3】日内予以更换。</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2、新上刊列车（未粘贴画面的列车），在广告下刊、拆除时，如因质量原因或工人安装拆除因素对甲方物资设备有所损伤，乙方必须免费对其修复还原。如不能修复，则通过轨道集团相关部门进行修复，修复所产生的所有费用由乙方承担，修复费用以甲方提供的 成本清单为准。</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3、为保证正常制作、安装、运输业务，因乙方原因未在甲方规定时间内完成甲方广告制作安装等工作，第一次延误甲方有权要求乙方赔偿5000元违约金，第二次至第三次要求乙方赔偿1万元违约金，三次以上要求乙方赔偿5万元违约金。</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4、协议双方如有一方违约给另一方造成经济、名誉损失，应当给予对方赔偿。乙方应确保甲方相关业务的保密工作，未经对方书面许可，不得向任何单位（法律规定的除外）或个人泄露。</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5、如乙方多次在服务效率、产品质量上不能按照质量服务承诺书执行，甲方发函告知后仍未予改善或乙方在安全问题上出现人员（包括但不限于乙方工作人员）安全事故的，乙方应向甲方承担违约责任。</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6、为确保画面及时上刊，若乙方在接到甲方工作委托后未能进场施工，甲方有权另行委托其它单位完成此项工作。</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7、如乙方未按照合同的约定完成质保期的维保工作的，乙方应向甲方承担违约责任。</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以上七项所述情况出现任意一项时，甲方有权单方面解除合同，履约保证金不予退还，引起的不良后果和经济损失由乙方承担全部责任，并不再支付乙方剩余款项。</w:t>
      </w:r>
    </w:p>
    <w:p>
      <w:pPr>
        <w:adjustRightInd w:val="0"/>
        <w:snapToGrid w:val="0"/>
        <w:spacing w:line="400" w:lineRule="exact"/>
        <w:rPr>
          <w:rFonts w:hAnsi="宋体"/>
          <w:bCs/>
          <w:color w:val="auto"/>
          <w:sz w:val="24"/>
          <w:szCs w:val="24"/>
        </w:rPr>
      </w:pPr>
      <w:r>
        <w:rPr>
          <w:rFonts w:hint="eastAsia" w:hAnsi="宋体"/>
          <w:bCs/>
          <w:color w:val="auto"/>
          <w:sz w:val="24"/>
          <w:szCs w:val="24"/>
        </w:rPr>
        <w:t>十、本协议履行过程中，若双方有争议，应协商解决。协商不成的，双方同意提交甲方所在地有管辖权的人民法院诉讼解决。</w:t>
      </w:r>
    </w:p>
    <w:p>
      <w:pPr>
        <w:adjustRightInd w:val="0"/>
        <w:snapToGrid w:val="0"/>
        <w:spacing w:line="400" w:lineRule="exact"/>
        <w:rPr>
          <w:rFonts w:hAnsi="宋体"/>
          <w:bCs/>
          <w:color w:val="auto"/>
          <w:sz w:val="24"/>
          <w:szCs w:val="24"/>
        </w:rPr>
      </w:pPr>
      <w:r>
        <w:rPr>
          <w:rFonts w:hint="eastAsia" w:hAnsi="宋体"/>
          <w:bCs/>
          <w:color w:val="auto"/>
          <w:sz w:val="24"/>
          <w:szCs w:val="24"/>
        </w:rPr>
        <w:t>十一、本协议未尽事宜，由双方协商解决。</w:t>
      </w:r>
    </w:p>
    <w:p>
      <w:pPr>
        <w:adjustRightInd w:val="0"/>
        <w:snapToGrid w:val="0"/>
        <w:spacing w:line="400" w:lineRule="exact"/>
        <w:rPr>
          <w:rFonts w:hAnsi="宋体"/>
          <w:bCs/>
          <w:color w:val="auto"/>
          <w:sz w:val="24"/>
          <w:szCs w:val="24"/>
        </w:rPr>
      </w:pPr>
      <w:r>
        <w:rPr>
          <w:rFonts w:hint="eastAsia" w:hAnsi="宋体"/>
          <w:bCs/>
          <w:color w:val="auto"/>
          <w:sz w:val="24"/>
          <w:szCs w:val="24"/>
        </w:rPr>
        <w:t>十二、本协议经双方法定代表人或委托代理人签字并加盖合同专用章（或公章）且履约保证金到账后生效。</w:t>
      </w:r>
    </w:p>
    <w:p>
      <w:pPr>
        <w:adjustRightInd w:val="0"/>
        <w:snapToGrid w:val="0"/>
        <w:spacing w:line="400" w:lineRule="exact"/>
        <w:rPr>
          <w:rFonts w:hAnsi="宋体"/>
          <w:bCs/>
          <w:color w:val="auto"/>
          <w:sz w:val="24"/>
          <w:szCs w:val="24"/>
        </w:rPr>
      </w:pPr>
      <w:r>
        <w:rPr>
          <w:rFonts w:hint="eastAsia" w:hAnsi="宋体"/>
          <w:bCs/>
          <w:color w:val="auto"/>
          <w:sz w:val="24"/>
          <w:szCs w:val="24"/>
        </w:rPr>
        <w:t>十三、本协议一式陆份，正本贰份，双方各执壹份，副本肆份，甲方叁份，乙方壹份，正、副本均具有同等法律效力。</w:t>
      </w:r>
    </w:p>
    <w:p>
      <w:pPr>
        <w:adjustRightInd w:val="0"/>
        <w:snapToGrid w:val="0"/>
        <w:spacing w:line="400" w:lineRule="exact"/>
        <w:rPr>
          <w:rFonts w:hAnsi="宋体"/>
          <w:bCs/>
          <w:color w:val="auto"/>
          <w:sz w:val="24"/>
          <w:szCs w:val="24"/>
        </w:rPr>
      </w:pPr>
      <w:r>
        <w:rPr>
          <w:rFonts w:hint="eastAsia" w:hAnsi="宋体"/>
          <w:bCs/>
          <w:color w:val="auto"/>
          <w:sz w:val="24"/>
          <w:szCs w:val="24"/>
        </w:rPr>
        <w:t>十四、合同附件需双方法定代表人或其授权代理人签字并加盖公章，与合同具备同等法律效力。</w:t>
      </w:r>
    </w:p>
    <w:p>
      <w:pPr>
        <w:adjustRightInd w:val="0"/>
        <w:snapToGrid w:val="0"/>
        <w:spacing w:line="400" w:lineRule="exact"/>
        <w:rPr>
          <w:rFonts w:hAnsi="宋体"/>
          <w:bCs/>
          <w:color w:val="auto"/>
          <w:sz w:val="24"/>
          <w:szCs w:val="24"/>
        </w:rPr>
      </w:pPr>
      <w:r>
        <w:rPr>
          <w:rFonts w:hint="eastAsia" w:hAnsi="宋体"/>
          <w:bCs/>
          <w:color w:val="auto"/>
          <w:sz w:val="24"/>
          <w:szCs w:val="24"/>
        </w:rPr>
        <w:t>十五、合同其他约定：</w:t>
      </w:r>
    </w:p>
    <w:p>
      <w:pPr>
        <w:adjustRightInd w:val="0"/>
        <w:snapToGrid w:val="0"/>
        <w:spacing w:line="400" w:lineRule="exact"/>
        <w:ind w:firstLine="480"/>
        <w:rPr>
          <w:rFonts w:hAnsi="宋体"/>
          <w:bCs/>
          <w:color w:val="auto"/>
          <w:sz w:val="24"/>
          <w:szCs w:val="24"/>
        </w:rPr>
      </w:pPr>
      <w:r>
        <w:rPr>
          <w:rFonts w:hint="eastAsia" w:hAnsi="宋体"/>
          <w:bCs/>
          <w:color w:val="auto"/>
          <w:sz w:val="24"/>
          <w:szCs w:val="24"/>
        </w:rPr>
        <w:t>1.设备要求：使用打印设备为爱普生40、60、80以上，或使用相同品质及更高品质的打印机。</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2.任何一方就本合同发给另一方的通知必须以书面的形式进行。甲乙双方约定为EMS邮寄、指定微信、QQ、邮箱等，若以人手传送，须以接收人书面签收视为送达；若以传真形式进行，则以收到接收人书面确认收到传真视为已送达。</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甲乙双方邮箱、Q</w:t>
      </w:r>
      <w:r>
        <w:rPr>
          <w:rFonts w:hAnsi="宋体"/>
          <w:bCs/>
          <w:color w:val="auto"/>
          <w:sz w:val="24"/>
          <w:szCs w:val="24"/>
        </w:rPr>
        <w:t>Q</w:t>
      </w:r>
      <w:r>
        <w:rPr>
          <w:rFonts w:hint="eastAsia" w:hAnsi="宋体"/>
          <w:bCs/>
          <w:color w:val="auto"/>
          <w:sz w:val="24"/>
          <w:szCs w:val="24"/>
        </w:rPr>
        <w:t>、指定微信信息如下：</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甲方：</w:t>
      </w:r>
    </w:p>
    <w:p>
      <w:pPr>
        <w:adjustRightInd w:val="0"/>
        <w:snapToGrid w:val="0"/>
        <w:spacing w:line="400" w:lineRule="exact"/>
        <w:ind w:firstLine="480" w:firstLineChars="200"/>
        <w:rPr>
          <w:rFonts w:hAnsi="宋体"/>
          <w:bCs/>
          <w:color w:val="auto"/>
          <w:sz w:val="24"/>
          <w:szCs w:val="24"/>
        </w:rPr>
      </w:pPr>
      <w:r>
        <w:rPr>
          <w:rFonts w:hint="eastAsia" w:hAnsi="宋体"/>
          <w:bCs/>
          <w:color w:val="auto"/>
          <w:sz w:val="24"/>
          <w:szCs w:val="24"/>
        </w:rPr>
        <w:t>乙方：</w:t>
      </w:r>
    </w:p>
    <w:p>
      <w:pPr>
        <w:adjustRightInd w:val="0"/>
        <w:snapToGrid w:val="0"/>
        <w:spacing w:line="400" w:lineRule="exact"/>
        <w:ind w:firstLine="240" w:firstLineChars="100"/>
        <w:rPr>
          <w:color w:val="auto"/>
        </w:rPr>
      </w:pPr>
      <w:r>
        <w:rPr>
          <w:rFonts w:hint="eastAsia" w:hAnsi="宋体"/>
          <w:bCs/>
          <w:color w:val="auto"/>
          <w:sz w:val="24"/>
          <w:szCs w:val="24"/>
        </w:rPr>
        <w:t>3.双方约定，以合同尾部记载的地址为双方的有效送达地址，在履行本合同的过程中或诉讼阶段，一方或人民法院向本合同当事人发出的书面通知、函件、法律文书（包括但不限于传票、民事判决书、民事裁定书）等，均自寄出后第7个工作日无条件视为送达。一方地址发生变更的，应自地址发生变更之日起7个工作日内书面告知对方，否则由此造成的损失其自行承担。</w:t>
      </w:r>
    </w:p>
    <w:p>
      <w:pPr>
        <w:adjustRightInd w:val="0"/>
        <w:snapToGrid w:val="0"/>
        <w:spacing w:line="400" w:lineRule="exact"/>
        <w:rPr>
          <w:rFonts w:asciiTheme="majorEastAsia" w:hAnsiTheme="majorEastAsia" w:eastAsiaTheme="majorEastAsia"/>
          <w:bCs/>
          <w:color w:val="auto"/>
          <w:sz w:val="24"/>
          <w:szCs w:val="24"/>
        </w:rPr>
      </w:pPr>
      <w:r>
        <w:rPr>
          <w:rFonts w:hint="eastAsia" w:hAnsi="宋体"/>
          <w:bCs/>
          <w:color w:val="auto"/>
          <w:sz w:val="24"/>
          <w:szCs w:val="24"/>
        </w:rPr>
        <w:t>十六、</w:t>
      </w:r>
      <w:r>
        <w:rPr>
          <w:rFonts w:hint="eastAsia" w:asciiTheme="majorEastAsia" w:hAnsiTheme="majorEastAsia" w:eastAsiaTheme="majorEastAsia"/>
          <w:bCs/>
          <w:color w:val="auto"/>
          <w:sz w:val="24"/>
          <w:szCs w:val="24"/>
        </w:rPr>
        <w:t>合同附件：</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《廉洁协议》</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《重庆市快捷轨道交通广告有限公司广告经营施工作业安全承诺书》</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《重庆市快捷轨道交通广告有限公司项目验收单》</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单轨六编组、八编组车内广告制作画面计量单</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地铁车内广告面积清单</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单轨六辆编组车身广告制作画面计量单</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地铁六辆编组车身广告制作画面计量单</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分项报价表</w:t>
      </w:r>
    </w:p>
    <w:p>
      <w:pPr>
        <w:pStyle w:val="68"/>
        <w:numPr>
          <w:ilvl w:val="0"/>
          <w:numId w:val="3"/>
        </w:numPr>
        <w:adjustRightInd w:val="0"/>
        <w:snapToGrid w:val="0"/>
        <w:spacing w:line="400" w:lineRule="exact"/>
        <w:ind w:firstLineChars="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项目委托单</w:t>
      </w:r>
    </w:p>
    <w:p>
      <w:pPr>
        <w:adjustRightInd w:val="0"/>
        <w:snapToGrid w:val="0"/>
        <w:spacing w:line="400" w:lineRule="exact"/>
        <w:ind w:left="480"/>
        <w:rPr>
          <w:rFonts w:asciiTheme="majorEastAsia" w:hAnsiTheme="majorEastAsia" w:eastAsiaTheme="majorEastAsia"/>
          <w:bCs/>
          <w:color w:val="auto"/>
          <w:sz w:val="24"/>
          <w:szCs w:val="24"/>
        </w:rPr>
      </w:pPr>
      <w:r>
        <w:rPr>
          <w:rFonts w:asciiTheme="majorEastAsia" w:hAnsiTheme="majorEastAsia" w:eastAsiaTheme="majorEastAsia"/>
          <w:bCs/>
          <w:color w:val="auto"/>
          <w:sz w:val="24"/>
          <w:szCs w:val="24"/>
        </w:rPr>
        <w:br w:type="page"/>
      </w:r>
    </w:p>
    <w:p>
      <w:pPr>
        <w:adjustRightInd w:val="0"/>
        <w:snapToGrid w:val="0"/>
        <w:spacing w:line="400" w:lineRule="exact"/>
        <w:ind w:left="480"/>
        <w:rPr>
          <w:rFonts w:hint="eastAsia"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（本页无正文，为《2</w:t>
      </w:r>
      <w:r>
        <w:rPr>
          <w:rFonts w:asciiTheme="majorEastAsia" w:hAnsiTheme="majorEastAsia" w:eastAsiaTheme="majorEastAsia"/>
          <w:bCs/>
          <w:color w:val="auto"/>
          <w:sz w:val="24"/>
          <w:szCs w:val="24"/>
        </w:rPr>
        <w:t>022</w:t>
      </w:r>
      <w:r>
        <w:rPr>
          <w:rFonts w:hint="eastAsia" w:asciiTheme="majorEastAsia" w:hAnsiTheme="majorEastAsia" w:eastAsiaTheme="majorEastAsia"/>
          <w:bCs/>
          <w:color w:val="auto"/>
          <w:sz w:val="24"/>
          <w:szCs w:val="24"/>
        </w:rPr>
        <w:t>年重庆轨道交通粘贴广告制作安装服务项目合同》签署页）</w:t>
      </w:r>
    </w:p>
    <w:tbl>
      <w:tblPr>
        <w:tblStyle w:val="52"/>
        <w:tblpPr w:leftFromText="180" w:rightFromText="180" w:vertAnchor="text" w:horzAnchor="page" w:tblpX="1222" w:tblpY="202"/>
        <w:tblOverlap w:val="never"/>
        <w:tblW w:w="10061" w:type="dxa"/>
        <w:tblInd w:w="0" w:type="dxa"/>
        <w:tblLayout w:type="fixed"/>
        <w:tblCellMar>
          <w:top w:w="0" w:type="dxa"/>
          <w:left w:w="108" w:type="dxa"/>
          <w:bottom w:w="0" w:type="dxa"/>
          <w:right w:w="108" w:type="dxa"/>
        </w:tblCellMar>
      </w:tblPr>
      <w:tblGrid>
        <w:gridCol w:w="4725"/>
        <w:gridCol w:w="5336"/>
      </w:tblGrid>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甲方：</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乙方：</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地址：</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地址：</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法定代表人：</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法定代表人：</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委托代理人：</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委托代理人：</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电话：</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电话：</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传真：</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传真：</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开户银行：</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开户银行：</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账号：</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账号：</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邮政编码：</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邮政编码：</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项目负责人：</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项目负责人：</w:t>
            </w:r>
          </w:p>
        </w:tc>
      </w:tr>
      <w:tr>
        <w:tblPrEx>
          <w:tblCellMar>
            <w:top w:w="0" w:type="dxa"/>
            <w:left w:w="108" w:type="dxa"/>
            <w:bottom w:w="0" w:type="dxa"/>
            <w:right w:w="108" w:type="dxa"/>
          </w:tblCellMar>
        </w:tblPrEx>
        <w:tc>
          <w:tcPr>
            <w:tcW w:w="4725" w:type="dxa"/>
          </w:tcPr>
          <w:p>
            <w:pPr>
              <w:adjustRightInd w:val="0"/>
              <w:snapToGrid w:val="0"/>
              <w:spacing w:line="400" w:lineRule="exact"/>
              <w:ind w:firstLine="720" w:firstLineChars="300"/>
              <w:rPr>
                <w:rFonts w:hAnsi="宋体"/>
                <w:bCs/>
                <w:color w:val="auto"/>
                <w:sz w:val="24"/>
                <w:szCs w:val="24"/>
              </w:rPr>
            </w:pPr>
            <w:r>
              <w:rPr>
                <w:rFonts w:hint="eastAsia" w:hAnsi="宋体"/>
                <w:bCs/>
                <w:color w:val="auto"/>
                <w:sz w:val="24"/>
                <w:szCs w:val="24"/>
              </w:rPr>
              <w:t>项目联系人：</w:t>
            </w:r>
          </w:p>
        </w:tc>
        <w:tc>
          <w:tcPr>
            <w:tcW w:w="5336" w:type="dxa"/>
          </w:tcPr>
          <w:p>
            <w:pPr>
              <w:adjustRightInd w:val="0"/>
              <w:snapToGrid w:val="0"/>
              <w:spacing w:line="400" w:lineRule="exact"/>
              <w:ind w:firstLine="840" w:firstLineChars="350"/>
              <w:rPr>
                <w:rFonts w:hAnsi="宋体"/>
                <w:bCs/>
                <w:color w:val="auto"/>
                <w:sz w:val="24"/>
                <w:szCs w:val="24"/>
              </w:rPr>
            </w:pPr>
            <w:r>
              <w:rPr>
                <w:rFonts w:hint="eastAsia" w:hAnsi="宋体"/>
                <w:bCs/>
                <w:color w:val="auto"/>
                <w:sz w:val="24"/>
                <w:szCs w:val="24"/>
              </w:rPr>
              <w:t>项目联系人：</w:t>
            </w:r>
          </w:p>
        </w:tc>
      </w:tr>
    </w:tbl>
    <w:p>
      <w:pPr>
        <w:adjustRightInd w:val="0"/>
        <w:snapToGrid w:val="0"/>
        <w:spacing w:line="400" w:lineRule="exact"/>
        <w:ind w:firstLine="480" w:firstLineChars="200"/>
        <w:jc w:val="center"/>
        <w:rPr>
          <w:rFonts w:hAnsi="宋体"/>
          <w:bCs/>
          <w:color w:val="auto"/>
          <w:sz w:val="24"/>
          <w:szCs w:val="24"/>
        </w:rPr>
      </w:pPr>
    </w:p>
    <w:p>
      <w:pPr>
        <w:adjustRightInd w:val="0"/>
        <w:snapToGrid w:val="0"/>
        <w:spacing w:line="400" w:lineRule="exact"/>
        <w:ind w:firstLine="480" w:firstLineChars="200"/>
        <w:jc w:val="center"/>
        <w:rPr>
          <w:rFonts w:hAnsi="宋体"/>
          <w:bCs/>
          <w:color w:val="auto"/>
          <w:sz w:val="24"/>
          <w:szCs w:val="24"/>
        </w:rPr>
      </w:pPr>
    </w:p>
    <w:p>
      <w:pPr>
        <w:adjustRightInd w:val="0"/>
        <w:snapToGrid w:val="0"/>
        <w:spacing w:line="400" w:lineRule="exact"/>
        <w:jc w:val="center"/>
        <w:rPr>
          <w:rFonts w:hAnsi="宋体"/>
          <w:bCs/>
          <w:color w:val="auto"/>
          <w:sz w:val="24"/>
          <w:szCs w:val="24"/>
        </w:rPr>
      </w:pPr>
      <w:r>
        <w:rPr>
          <w:rFonts w:hint="eastAsia" w:hAnsi="宋体"/>
          <w:bCs/>
          <w:color w:val="auto"/>
          <w:sz w:val="24"/>
          <w:szCs w:val="24"/>
        </w:rPr>
        <w:t>签约地点:重庆市渝北区</w:t>
      </w:r>
    </w:p>
    <w:p>
      <w:pPr>
        <w:adjustRightInd w:val="0"/>
        <w:snapToGrid w:val="0"/>
        <w:spacing w:line="400" w:lineRule="exact"/>
        <w:ind w:firstLine="480" w:firstLineChars="200"/>
        <w:jc w:val="center"/>
        <w:rPr>
          <w:rFonts w:hAnsi="宋体"/>
          <w:bCs/>
          <w:color w:val="auto"/>
          <w:sz w:val="24"/>
          <w:szCs w:val="24"/>
        </w:rPr>
      </w:pPr>
      <w:r>
        <w:rPr>
          <w:rFonts w:hint="eastAsia" w:hAnsi="宋体"/>
          <w:bCs/>
          <w:color w:val="auto"/>
          <w:sz w:val="24"/>
          <w:szCs w:val="24"/>
        </w:rPr>
        <w:t>合同签订时间：   年   月   日</w:t>
      </w:r>
    </w:p>
    <w:p>
      <w:pPr>
        <w:rPr>
          <w:color w:val="auto"/>
        </w:rPr>
      </w:pPr>
      <w:r>
        <w:rPr>
          <w:rFonts w:hint="eastAsia"/>
          <w:color w:val="auto"/>
        </w:rPr>
        <w:br w:type="page"/>
      </w:r>
      <w:r>
        <w:rPr>
          <w:rFonts w:hint="eastAsia"/>
          <w:color w:val="auto"/>
        </w:rPr>
        <w:t xml:space="preserve">附件一： </w:t>
      </w:r>
    </w:p>
    <w:p>
      <w:pPr>
        <w:widowControl/>
        <w:jc w:val="center"/>
        <w:rPr>
          <w:color w:val="auto"/>
        </w:rPr>
      </w:pPr>
      <w:r>
        <w:rPr>
          <w:rFonts w:hint="eastAsia" w:ascii="黑体" w:hAnsi="黑体" w:eastAsia="黑体" w:cs="黑体"/>
          <w:b/>
          <w:bCs/>
          <w:color w:val="auto"/>
          <w:sz w:val="44"/>
          <w:szCs w:val="44"/>
          <w:lang w:bidi="ar"/>
        </w:rPr>
        <w:t>廉洁协议</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项目名称：2022年重庆轨道交通粘贴广告制作安装服务项目合同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甲方：重庆市快捷轨道交通广告有限公司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乙方：</w:t>
      </w:r>
    </w:p>
    <w:p>
      <w:pPr>
        <w:widowControl/>
        <w:spacing w:line="560" w:lineRule="exact"/>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为保证甲乙双方全面、合法、正常地开展业务合作，防止各种违规、违纪、违法行为的发生，根据我国法律法规及党风廉政建设相关规定，双方经友好协商签订本廉洁协议，明确双方权利义务。凡在本协议有效期内，甲乙双方在履行签订的经济合同过程中违反本协议约定的条款，按本协议约定追究责任，以资共同遵守。</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1.甲乙双方的权利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1.1严格遵守国家法律法规及有关部门关于党风廉政建设的相关规定。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1.2严格执行合同文件，自觉按合同办事。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1.3业务活动必须坚持公开、公平、公正、诚信、透明的原则（除法律法规另有规定者外），不得获取不正当的利益及损害国家、集体和对方利益，不得违反相关的规章制度。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1.4发现对方在业务活动中有违规、违纪、违法行为的，应 及时提醒对方，情节严重的，有向其上级主管部门或纪检部门、司法机关反映或举报并要求告知处理结果的权利。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2.甲方不得从事下列行为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2.1甲方及其工作人员不得索要或收受乙方各种名义的回扣、手续费及礼金、有价证券、贵重物品等礼物，不得向乙方报销任何应由个人支付的费用。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2.2甲方工作人员不得参加乙方安排的任何可能影响公正执行公务的宴请、健身和娱乐活动，不得接受乙方无偿提供使用的劳务、通讯、交通工具和高档办公用品等物品。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2.3甲方工作人员不得要求或者接受乙方为其住房装修、婚丧嫁娶、亲属工作安排以及出国出境、旅游等方面提供方便。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2.4甲方工作人员不得向乙方介绍其家属或亲友（包括家属或亲友开办的公司企业）从事与甲乙双方签订的经济合同相关的业务活动，不得要求乙方为其家属或亲友的经营活动提供便利。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2.5甲方工作人员不得违规以任何理由向乙方推荐分包单位、施工队伍或推销材料、设备等生产厂家、供应商。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2.6甲方及其工作人员不得进行违反廉洁规定的任何活动。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3.乙方不得从事下列行为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3.1乙方及其工作人员不得为谋取不正当利益，给予甲方工作人员任何形式的财物，不得为甲方及其工作人员报销任何应由甲方单位或个人支付的费用。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3.2乙方及其工作人员不得以任何理由为甲方工作人员安排宴请、健身和娱乐、旅游活动，不得为甲方工作人员购置或者提供劳务、通讯、交通工具和高档办公用品等物品。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3.3乙方及其工作人员不得为谋取不正当利益，为甲方工作人员提供住房装修、婚丧嫁娶、亲属工作安排以及出国出境、旅游等方面的便利。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3.4乙方工作人员不得接受甲方违规推荐的分包单位、施工队伍或推销材料、设备等生产厂家、供应商，不得为甲方亲友的经营活动提供便利。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3.5乙方及其工作人员不得进行违反廉洁规定的任何活动。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3.6乙方及其工作人员必须加强对分包单位的管理，分包单位如有违反上述行为，乙方将承担连带责任。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4.违约责任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4.1甲方及其工作人员违反本协议，按管理权限，依据有关规定给予相关责任人员党纪、政纪或组织处理，并将责任人员调离岗位；涉嫌犯罪的，移交司法机关追究其法律责任。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4.2乙方及其工作人员违反本协议，按管理权限向相关部门反映；因乙方及其工作人员或其分包单位及其工作人员向甲方行贿，甲方有权按照《</w:t>
      </w:r>
      <w:r>
        <w:rPr>
          <w:rFonts w:hint="eastAsia" w:asciiTheme="minorEastAsia" w:hAnsiTheme="minorEastAsia" w:eastAsiaTheme="minorEastAsia" w:cstheme="minorEastAsia"/>
          <w:color w:val="auto"/>
          <w:sz w:val="24"/>
          <w:szCs w:val="24"/>
          <w:lang w:val="zh-CN" w:bidi="ar"/>
        </w:rPr>
        <w:t>重庆市快捷轨道交通广告有限公司供应商管理办法（试行）</w:t>
      </w:r>
      <w:r>
        <w:rPr>
          <w:rFonts w:hint="eastAsia" w:asciiTheme="minorEastAsia" w:hAnsiTheme="minorEastAsia" w:eastAsiaTheme="minorEastAsia" w:cstheme="minorEastAsia"/>
          <w:color w:val="auto"/>
          <w:sz w:val="24"/>
          <w:szCs w:val="24"/>
          <w:lang w:bidi="ar"/>
        </w:rPr>
        <w:t>》（</w:t>
      </w:r>
      <w:r>
        <w:rPr>
          <w:rFonts w:hint="eastAsia" w:asciiTheme="minorEastAsia" w:hAnsiTheme="minorEastAsia" w:eastAsiaTheme="minorEastAsia" w:cstheme="minorEastAsia"/>
          <w:color w:val="auto"/>
          <w:sz w:val="24"/>
          <w:szCs w:val="24"/>
        </w:rPr>
        <w:t>渝快捷广告司发﹝2021﹞44号</w:t>
      </w:r>
      <w:r>
        <w:rPr>
          <w:rFonts w:hint="eastAsia" w:asciiTheme="minorEastAsia" w:hAnsiTheme="minorEastAsia" w:eastAsiaTheme="minorEastAsia" w:cstheme="minorEastAsia"/>
          <w:color w:val="auto"/>
          <w:sz w:val="24"/>
          <w:szCs w:val="24"/>
          <w:lang w:bidi="ar"/>
        </w:rPr>
        <w:t>）对存在行贿行为的供应商（或与该供应商为同一法人的供应商）直接按照“取消进入名录资格”评定，并限制参与《</w:t>
      </w:r>
      <w:r>
        <w:rPr>
          <w:rFonts w:hint="eastAsia" w:asciiTheme="minorEastAsia" w:hAnsiTheme="minorEastAsia" w:eastAsiaTheme="minorEastAsia" w:cstheme="minorEastAsia"/>
          <w:color w:val="auto"/>
          <w:sz w:val="24"/>
          <w:szCs w:val="24"/>
          <w:lang w:val="zh-CN" w:bidi="ar"/>
        </w:rPr>
        <w:t>重庆市快捷轨道交通广告有限公司供应商管理办法（试行）</w:t>
      </w:r>
      <w:r>
        <w:rPr>
          <w:rFonts w:hint="eastAsia" w:asciiTheme="minorEastAsia" w:hAnsiTheme="minorEastAsia" w:eastAsiaTheme="minorEastAsia" w:cstheme="minorEastAsia"/>
          <w:color w:val="auto"/>
          <w:sz w:val="24"/>
          <w:szCs w:val="24"/>
          <w:lang w:bidi="ar"/>
        </w:rPr>
        <w:t xml:space="preserve">》规定范围内的项目。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4.3双方不履行各自上述义务，构成犯罪和违纪的，由司法机关和纪检监察组织按管辖依规依纪依法处理，所认定的事实和处理结果作为承担违约责任的依据。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5.违约责任追究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5.1甲乙双方自觉履行本协议书并互相监督，一方不履行协议的，另一方有权利和义务进行举报。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5.2由于双方单位或工作人员个人行为造成违约的，双方单位承担上述约定的违约责任。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5.3双方在履行协议中发生争议，一方有权向对方的上级单位行政主管部门和纪检部门反映情况并要求帮助解决争议。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5.4双方有义务将对责任人的责任追究情况通报对方。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6.协议的法律效力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6.1本协议作为相关项目合同的附件，与主合同具有同等的法律效力。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6.2本协议的时效与主合同相同，自双方签署之日起至该项目完成并验收合格之日止。项目合同履行完毕后，甲乙双方如发现对方有违反上述协议的行为，均保留进行责任追究的权利。 </w:t>
      </w:r>
    </w:p>
    <w:p>
      <w:pPr>
        <w:widowControl/>
        <w:spacing w:line="560" w:lineRule="exact"/>
        <w:jc w:val="left"/>
        <w:rPr>
          <w:rFonts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6.3本协议经双方签字盖章后生效。</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本协议份数与主合同份数一致。 </w:t>
      </w:r>
    </w:p>
    <w:p>
      <w:pPr>
        <w:widowControl/>
        <w:spacing w:line="560" w:lineRule="exact"/>
        <w:jc w:val="left"/>
        <w:rPr>
          <w:rFonts w:asciiTheme="minorEastAsia" w:hAnsiTheme="minorEastAsia" w:eastAsiaTheme="minorEastAsia" w:cstheme="minorEastAsia"/>
          <w:color w:val="auto"/>
          <w:sz w:val="24"/>
          <w:szCs w:val="24"/>
          <w:lang w:bidi="ar"/>
        </w:rPr>
      </w:pPr>
    </w:p>
    <w:p>
      <w:pPr>
        <w:widowControl/>
        <w:spacing w:line="560" w:lineRule="exact"/>
        <w:jc w:val="left"/>
        <w:rPr>
          <w:rFonts w:asciiTheme="minorEastAsia" w:hAnsiTheme="minorEastAsia" w:eastAsiaTheme="minorEastAsia" w:cstheme="minorEastAsia"/>
          <w:color w:val="auto"/>
          <w:sz w:val="24"/>
          <w:szCs w:val="24"/>
          <w:lang w:bidi="ar"/>
        </w:rPr>
      </w:pPr>
    </w:p>
    <w:p>
      <w:pPr>
        <w:widowControl/>
        <w:spacing w:line="560" w:lineRule="exact"/>
        <w:jc w:val="left"/>
        <w:rPr>
          <w:rFonts w:asciiTheme="minorEastAsia" w:hAnsiTheme="minorEastAsia" w:eastAsiaTheme="minorEastAsia" w:cstheme="minorEastAsia"/>
          <w:color w:val="auto"/>
          <w:sz w:val="24"/>
          <w:szCs w:val="24"/>
          <w:lang w:bidi="ar"/>
        </w:rPr>
      </w:pPr>
    </w:p>
    <w:p>
      <w:pPr>
        <w:widowControl/>
        <w:spacing w:line="560" w:lineRule="exact"/>
        <w:jc w:val="left"/>
        <w:rPr>
          <w:rFonts w:asciiTheme="minorEastAsia" w:hAnsiTheme="minorEastAsia" w:eastAsiaTheme="minorEastAsia" w:cstheme="minorEastAsia"/>
          <w:color w:val="auto"/>
          <w:sz w:val="24"/>
          <w:szCs w:val="24"/>
          <w:lang w:bidi="ar"/>
        </w:rPr>
      </w:pPr>
    </w:p>
    <w:p>
      <w:pPr>
        <w:widowControl/>
        <w:spacing w:line="560" w:lineRule="exact"/>
        <w:jc w:val="left"/>
        <w:rPr>
          <w:rFonts w:asciiTheme="minorEastAsia" w:hAnsiTheme="minorEastAsia" w:eastAsiaTheme="minorEastAsia" w:cstheme="minorEastAsia"/>
          <w:color w:val="auto"/>
          <w:sz w:val="24"/>
          <w:szCs w:val="24"/>
          <w:lang w:bidi="ar"/>
        </w:rPr>
      </w:pPr>
    </w:p>
    <w:p>
      <w:pPr>
        <w:widowControl/>
        <w:spacing w:line="560" w:lineRule="exact"/>
        <w:jc w:val="left"/>
        <w:rPr>
          <w:rFonts w:asciiTheme="minorEastAsia" w:hAnsiTheme="minorEastAsia" w:eastAsiaTheme="minorEastAsia" w:cstheme="minorEastAsia"/>
          <w:color w:val="auto"/>
          <w:sz w:val="24"/>
          <w:szCs w:val="24"/>
          <w:lang w:bidi="ar"/>
        </w:rPr>
      </w:pP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甲方：重庆市快捷轨道交通广告有限公司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（盖章）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项目负责人：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项目经办人：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签署日期： </w:t>
      </w:r>
    </w:p>
    <w:p>
      <w:pPr>
        <w:widowControl/>
        <w:spacing w:line="560" w:lineRule="exact"/>
        <w:jc w:val="left"/>
        <w:rPr>
          <w:rFonts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乙方：</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（盖章）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项目负责人： </w:t>
      </w:r>
    </w:p>
    <w:p>
      <w:pPr>
        <w:widowControl/>
        <w:spacing w:line="56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 xml:space="preserve">项目经办人： </w:t>
      </w:r>
    </w:p>
    <w:p>
      <w:pPr>
        <w:spacing w:line="600" w:lineRule="exact"/>
        <w:ind w:firstLine="480" w:firstLineChars="200"/>
        <w:jc w:val="left"/>
        <w:rPr>
          <w:rFonts w:hAnsi="宋体" w:cs="仿宋"/>
          <w:color w:val="auto"/>
          <w:sz w:val="24"/>
          <w:szCs w:val="24"/>
        </w:rPr>
      </w:pPr>
      <w:r>
        <w:rPr>
          <w:rFonts w:hint="eastAsia" w:asciiTheme="minorEastAsia" w:hAnsiTheme="minorEastAsia" w:eastAsiaTheme="minorEastAsia" w:cstheme="minorEastAsia"/>
          <w:color w:val="auto"/>
          <w:sz w:val="24"/>
          <w:szCs w:val="24"/>
          <w:lang w:bidi="ar"/>
        </w:rPr>
        <w:t>签署日期：</w:t>
      </w:r>
      <w:r>
        <w:rPr>
          <w:rFonts w:hAnsi="宋体" w:cs="仿宋_GB2312"/>
          <w:bCs/>
          <w:color w:val="auto"/>
          <w:sz w:val="28"/>
        </w:rPr>
        <w:br w:type="page"/>
      </w:r>
      <w:r>
        <w:rPr>
          <w:rFonts w:hint="eastAsia"/>
          <w:color w:val="auto"/>
        </w:rPr>
        <w:t>附件二：</w:t>
      </w:r>
    </w:p>
    <w:p>
      <w:pPr>
        <w:jc w:val="center"/>
        <w:rPr>
          <w:b/>
          <w:color w:val="auto"/>
          <w:sz w:val="36"/>
          <w:szCs w:val="36"/>
        </w:rPr>
      </w:pPr>
    </w:p>
    <w:p>
      <w:pPr>
        <w:jc w:val="center"/>
        <w:rPr>
          <w:b/>
          <w:color w:val="auto"/>
          <w:sz w:val="36"/>
          <w:szCs w:val="36"/>
        </w:rPr>
      </w:pPr>
      <w:r>
        <w:rPr>
          <w:rFonts w:hint="eastAsia"/>
          <w:b/>
          <w:color w:val="auto"/>
          <w:sz w:val="36"/>
          <w:szCs w:val="36"/>
        </w:rPr>
        <w:t>重庆市快捷轨道交通广告有限公司广告经营</w:t>
      </w:r>
    </w:p>
    <w:p>
      <w:pPr>
        <w:jc w:val="center"/>
        <w:rPr>
          <w:b/>
          <w:color w:val="auto"/>
          <w:sz w:val="36"/>
          <w:szCs w:val="36"/>
        </w:rPr>
      </w:pPr>
      <w:r>
        <w:rPr>
          <w:rFonts w:hint="eastAsia"/>
          <w:b/>
          <w:color w:val="auto"/>
          <w:sz w:val="36"/>
          <w:szCs w:val="36"/>
        </w:rPr>
        <w:t>施工作业安全承诺书</w:t>
      </w:r>
    </w:p>
    <w:p>
      <w:pPr>
        <w:spacing w:line="560" w:lineRule="exact"/>
        <w:rPr>
          <w:color w:val="auto"/>
          <w:sz w:val="28"/>
          <w:szCs w:val="28"/>
        </w:rPr>
      </w:pPr>
      <w:r>
        <w:rPr>
          <w:rFonts w:hint="eastAsia"/>
          <w:color w:val="auto"/>
          <w:sz w:val="28"/>
          <w:szCs w:val="28"/>
        </w:rPr>
        <w:t>重庆市快捷轨道交通广告有限公司：</w:t>
      </w:r>
    </w:p>
    <w:p>
      <w:pPr>
        <w:spacing w:line="560" w:lineRule="exact"/>
        <w:ind w:firstLine="420"/>
        <w:rPr>
          <w:color w:val="auto"/>
          <w:sz w:val="28"/>
          <w:szCs w:val="28"/>
        </w:rPr>
      </w:pPr>
      <w:r>
        <w:rPr>
          <w:rFonts w:hint="eastAsia"/>
          <w:color w:val="auto"/>
          <w:sz w:val="28"/>
          <w:szCs w:val="28"/>
        </w:rPr>
        <w:t>为确保轨道交通运营安全和施工作业人员的生命安全，我公司在轨道交通运营、生产区域进行施工作业，特做如下安全承诺：</w:t>
      </w:r>
    </w:p>
    <w:p>
      <w:pPr>
        <w:spacing w:line="560" w:lineRule="exact"/>
        <w:ind w:firstLine="420"/>
        <w:rPr>
          <w:color w:val="auto"/>
          <w:sz w:val="28"/>
          <w:szCs w:val="28"/>
        </w:rPr>
      </w:pPr>
      <w:r>
        <w:rPr>
          <w:rFonts w:hint="eastAsia"/>
          <w:color w:val="auto"/>
          <w:sz w:val="28"/>
          <w:szCs w:val="28"/>
        </w:rPr>
        <w:t>一、严格遵守重庆轨道集团的《正线轨行区施工作业管理办法》和《轨道交通运营线路车站区域施工作业管理办法》等相关的安全管理规定。</w:t>
      </w:r>
    </w:p>
    <w:p>
      <w:pPr>
        <w:spacing w:line="560" w:lineRule="exact"/>
        <w:ind w:firstLine="420"/>
        <w:rPr>
          <w:color w:val="auto"/>
          <w:sz w:val="28"/>
          <w:szCs w:val="28"/>
        </w:rPr>
      </w:pPr>
      <w:r>
        <w:rPr>
          <w:rFonts w:hint="eastAsia"/>
          <w:color w:val="auto"/>
          <w:sz w:val="28"/>
          <w:szCs w:val="28"/>
        </w:rPr>
        <w:t>二、施工作业前办理相关施工作业手续，进场前在车站、运营中心、车辆基地登记或领取作业令，施工作业结束后在车站、运管中心、车辆基地消记或消令；未经同意不得擅自扩大施工作业区域或延长施工作业时间。</w:t>
      </w:r>
    </w:p>
    <w:p>
      <w:pPr>
        <w:spacing w:line="560" w:lineRule="exact"/>
        <w:ind w:firstLine="420"/>
        <w:rPr>
          <w:color w:val="auto"/>
          <w:sz w:val="28"/>
          <w:szCs w:val="28"/>
        </w:rPr>
      </w:pPr>
      <w:r>
        <w:rPr>
          <w:rFonts w:hint="eastAsia"/>
          <w:color w:val="auto"/>
          <w:sz w:val="28"/>
          <w:szCs w:val="28"/>
        </w:rPr>
        <w:t>三、施工作业现场配备安全管理人员监督施工作业安全;在施工作业区域设置安全防护设施和安全警示标志。</w:t>
      </w:r>
    </w:p>
    <w:p>
      <w:pPr>
        <w:spacing w:line="560" w:lineRule="exact"/>
        <w:ind w:firstLine="420"/>
        <w:rPr>
          <w:color w:val="auto"/>
          <w:sz w:val="28"/>
          <w:szCs w:val="28"/>
        </w:rPr>
      </w:pPr>
      <w:r>
        <w:rPr>
          <w:rFonts w:hint="eastAsia"/>
          <w:color w:val="auto"/>
          <w:sz w:val="28"/>
          <w:szCs w:val="28"/>
        </w:rPr>
        <w:t>四、在作业过程中做好对轨道交通既有设施、设备的安全保护措施，不擅自动用或损坏轨道交通设施、设备。若擅自动用，影响轨道交通运营</w:t>
      </w:r>
      <w:r>
        <w:rPr>
          <w:color w:val="auto"/>
          <w:sz w:val="28"/>
          <w:szCs w:val="28"/>
        </w:rPr>
        <w:t>或</w:t>
      </w:r>
      <w:r>
        <w:rPr>
          <w:rFonts w:hint="eastAsia" w:ascii="Times New Roman"/>
          <w:color w:val="auto"/>
          <w:sz w:val="28"/>
          <w:szCs w:val="28"/>
        </w:rPr>
        <w:t>发生治安及各类安全事故（事件）</w:t>
      </w:r>
      <w:r>
        <w:rPr>
          <w:rFonts w:hint="eastAsia"/>
          <w:color w:val="auto"/>
          <w:sz w:val="28"/>
          <w:szCs w:val="28"/>
        </w:rPr>
        <w:t>，由我司承担</w:t>
      </w:r>
      <w:r>
        <w:rPr>
          <w:rFonts w:hint="eastAsia" w:ascii="Times New Roman"/>
          <w:color w:val="auto"/>
          <w:sz w:val="28"/>
          <w:szCs w:val="28"/>
        </w:rPr>
        <w:t>事故（事件）所造成的</w:t>
      </w:r>
      <w:r>
        <w:rPr>
          <w:rFonts w:hint="eastAsia"/>
          <w:color w:val="auto"/>
          <w:sz w:val="28"/>
          <w:szCs w:val="28"/>
        </w:rPr>
        <w:t>全部经济</w:t>
      </w:r>
      <w:r>
        <w:rPr>
          <w:rFonts w:hint="eastAsia" w:ascii="Times New Roman"/>
          <w:color w:val="auto"/>
          <w:sz w:val="28"/>
          <w:szCs w:val="28"/>
        </w:rPr>
        <w:t>损失和</w:t>
      </w:r>
      <w:r>
        <w:rPr>
          <w:rFonts w:hint="eastAsia"/>
          <w:color w:val="auto"/>
          <w:sz w:val="28"/>
          <w:szCs w:val="28"/>
        </w:rPr>
        <w:t>法律</w:t>
      </w:r>
      <w:r>
        <w:rPr>
          <w:rFonts w:hint="eastAsia" w:ascii="Times New Roman"/>
          <w:color w:val="auto"/>
          <w:sz w:val="28"/>
          <w:szCs w:val="28"/>
        </w:rPr>
        <w:t>责任</w:t>
      </w:r>
      <w:r>
        <w:rPr>
          <w:rFonts w:hint="eastAsia"/>
          <w:color w:val="auto"/>
          <w:sz w:val="28"/>
          <w:szCs w:val="28"/>
        </w:rPr>
        <w:t>，若损坏轨道交通设施、设备应按设施设备的购买价值进行赔偿；施工作业结束后做到工完场清，不将施工作业用具、材料及施工垃圾遗留在施工作业现场；自觉接受车站及车辆基地管理人员的检查和管理。</w:t>
      </w:r>
    </w:p>
    <w:p>
      <w:pPr>
        <w:spacing w:line="560" w:lineRule="exact"/>
        <w:ind w:firstLine="420"/>
        <w:rPr>
          <w:color w:val="auto"/>
          <w:sz w:val="28"/>
          <w:szCs w:val="28"/>
        </w:rPr>
      </w:pPr>
      <w:r>
        <w:rPr>
          <w:rFonts w:hint="eastAsia"/>
          <w:color w:val="auto"/>
          <w:sz w:val="28"/>
          <w:szCs w:val="28"/>
        </w:rPr>
        <w:t>五、施工作业期间如发生影响轨道交通运营和生产安全的情况</w:t>
      </w:r>
      <w:r>
        <w:rPr>
          <w:color w:val="auto"/>
          <w:sz w:val="28"/>
          <w:szCs w:val="28"/>
        </w:rPr>
        <w:t>,应在该情况发生后的</w:t>
      </w:r>
      <w:r>
        <w:rPr>
          <w:rFonts w:hint="eastAsia"/>
          <w:color w:val="auto"/>
          <w:sz w:val="28"/>
          <w:szCs w:val="28"/>
        </w:rPr>
        <w:t>20</w:t>
      </w:r>
      <w:r>
        <w:rPr>
          <w:color w:val="auto"/>
          <w:sz w:val="28"/>
          <w:szCs w:val="28"/>
        </w:rPr>
        <w:t>分钟之内</w:t>
      </w:r>
      <w:r>
        <w:rPr>
          <w:rFonts w:hint="eastAsia"/>
          <w:color w:val="auto"/>
          <w:sz w:val="28"/>
          <w:szCs w:val="28"/>
        </w:rPr>
        <w:t>立即报告重庆市快捷轨道交通广告有限公司（63358194）,并积极采取应急救援措施。</w:t>
      </w:r>
      <w:r>
        <w:rPr>
          <w:color w:val="auto"/>
          <w:sz w:val="28"/>
          <w:szCs w:val="28"/>
        </w:rPr>
        <w:t>因怠于报告或未积极采取应急救援措施的，由我司承担全部经济损失和法律责任。</w:t>
      </w:r>
    </w:p>
    <w:p>
      <w:pPr>
        <w:spacing w:line="560" w:lineRule="exact"/>
        <w:ind w:firstLine="420"/>
        <w:rPr>
          <w:color w:val="auto"/>
          <w:sz w:val="28"/>
          <w:szCs w:val="28"/>
        </w:rPr>
      </w:pPr>
      <w:r>
        <w:rPr>
          <w:rFonts w:hint="eastAsia"/>
          <w:color w:val="auto"/>
          <w:sz w:val="28"/>
          <w:szCs w:val="28"/>
        </w:rPr>
        <w:t>六、违反重庆轨道集团相关安全管理规定的，影响轨道交通正常运营、生产，按照《经营安全管理办法实施细则（轨道交通广告）》、《重庆轨道交通广告发布内容规定》进行相应金额的处罚，并承担全部经济损失和法律责任。</w:t>
      </w:r>
    </w:p>
    <w:p>
      <w:pPr>
        <w:spacing w:line="560" w:lineRule="exact"/>
        <w:ind w:firstLine="420"/>
        <w:rPr>
          <w:color w:val="auto"/>
          <w:sz w:val="28"/>
          <w:szCs w:val="28"/>
        </w:rPr>
      </w:pPr>
      <w:r>
        <w:rPr>
          <w:color w:val="auto"/>
          <w:sz w:val="28"/>
          <w:szCs w:val="28"/>
        </w:rPr>
        <w:t>七、我司在施工作业期间，若违反国家安全生产管理法律、法规或重庆轨道集团相关安全管理规定，造成施工作业人员伤亡或</w:t>
      </w:r>
      <w:r>
        <w:rPr>
          <w:rFonts w:hint="eastAsia"/>
          <w:color w:val="auto"/>
          <w:sz w:val="28"/>
          <w:szCs w:val="28"/>
        </w:rPr>
        <w:t>发生刑事案件、治安案件、民事赔偿、消防或其他安全事故（或事件），由我司承担全部经济损失和法律责任，并自愿接受重庆轨道集团相应的安全违约处罚。</w:t>
      </w:r>
    </w:p>
    <w:p>
      <w:pPr>
        <w:spacing w:line="560" w:lineRule="exact"/>
        <w:ind w:firstLine="420" w:firstLineChars="150"/>
        <w:rPr>
          <w:color w:val="auto"/>
          <w:sz w:val="28"/>
          <w:szCs w:val="28"/>
        </w:rPr>
      </w:pPr>
      <w:r>
        <w:rPr>
          <w:rFonts w:hint="eastAsia" w:ascii="Times New Roman"/>
          <w:color w:val="auto"/>
          <w:sz w:val="28"/>
          <w:szCs w:val="28"/>
        </w:rPr>
        <w:t>八、其他未尽事宜，按照安全生产</w:t>
      </w:r>
      <w:r>
        <w:rPr>
          <w:color w:val="auto"/>
          <w:sz w:val="28"/>
          <w:szCs w:val="28"/>
        </w:rPr>
        <w:t>法律、法规及</w:t>
      </w:r>
      <w:r>
        <w:rPr>
          <w:rFonts w:hint="eastAsia" w:ascii="Times New Roman"/>
          <w:color w:val="auto"/>
          <w:sz w:val="28"/>
          <w:szCs w:val="28"/>
        </w:rPr>
        <w:t>有关管理办法处理。</w:t>
      </w:r>
    </w:p>
    <w:p>
      <w:pPr>
        <w:spacing w:line="560" w:lineRule="exact"/>
        <w:ind w:firstLine="420" w:firstLineChars="150"/>
        <w:rPr>
          <w:color w:val="auto"/>
          <w:sz w:val="28"/>
          <w:szCs w:val="28"/>
        </w:rPr>
      </w:pPr>
      <w:r>
        <w:rPr>
          <w:color w:val="auto"/>
          <w:sz w:val="28"/>
          <w:szCs w:val="28"/>
        </w:rPr>
        <w:t>九、</w:t>
      </w:r>
      <w:r>
        <w:rPr>
          <w:rFonts w:ascii="Times New Roman"/>
          <w:color w:val="auto"/>
          <w:sz w:val="28"/>
          <w:szCs w:val="28"/>
        </w:rPr>
        <w:t>若我司违反以上承诺，由此给贵司造成的所有损失，均</w:t>
      </w:r>
      <w:r>
        <w:rPr>
          <w:color w:val="auto"/>
          <w:sz w:val="28"/>
          <w:szCs w:val="28"/>
        </w:rPr>
        <w:t>由我</w:t>
      </w:r>
      <w:r>
        <w:rPr>
          <w:rFonts w:ascii="Times New Roman"/>
          <w:color w:val="auto"/>
          <w:sz w:val="28"/>
          <w:szCs w:val="28"/>
        </w:rPr>
        <w:t>司承担</w:t>
      </w:r>
      <w:r>
        <w:rPr>
          <w:color w:val="auto"/>
          <w:sz w:val="28"/>
          <w:szCs w:val="28"/>
        </w:rPr>
        <w:t>全部经济损失和法律责任</w:t>
      </w:r>
      <w:r>
        <w:rPr>
          <w:rFonts w:ascii="Times New Roman"/>
          <w:color w:val="auto"/>
          <w:sz w:val="28"/>
          <w:szCs w:val="28"/>
        </w:rPr>
        <w:t>。</w:t>
      </w:r>
      <w:r>
        <w:rPr>
          <w:rFonts w:hint="eastAsia"/>
          <w:color w:val="auto"/>
          <w:sz w:val="28"/>
          <w:szCs w:val="28"/>
        </w:rPr>
        <w:t>（</w:t>
      </w:r>
      <w:r>
        <w:rPr>
          <w:rFonts w:ascii="Times New Roman"/>
          <w:color w:val="auto"/>
          <w:sz w:val="28"/>
          <w:szCs w:val="28"/>
        </w:rPr>
        <w:t>包括但不限于</w:t>
      </w:r>
      <w:r>
        <w:rPr>
          <w:color w:val="auto"/>
          <w:sz w:val="28"/>
          <w:szCs w:val="28"/>
        </w:rPr>
        <w:t>损害赔偿金，违约金，诉讼费、仲裁费、</w:t>
      </w:r>
      <w:r>
        <w:rPr>
          <w:rFonts w:ascii="Times New Roman"/>
          <w:color w:val="auto"/>
          <w:sz w:val="28"/>
          <w:szCs w:val="28"/>
        </w:rPr>
        <w:t>律师费、</w:t>
      </w:r>
      <w:r>
        <w:rPr>
          <w:color w:val="auto"/>
          <w:sz w:val="28"/>
          <w:szCs w:val="28"/>
        </w:rPr>
        <w:t>差旅费、评估费、拍卖费、执行费等实现债权的费用和其他所有应付的费用。）</w:t>
      </w:r>
    </w:p>
    <w:p>
      <w:pPr>
        <w:spacing w:line="560" w:lineRule="exact"/>
        <w:rPr>
          <w:color w:val="auto"/>
          <w:sz w:val="28"/>
          <w:szCs w:val="28"/>
        </w:rPr>
      </w:pPr>
      <w:r>
        <w:rPr>
          <w:rFonts w:hint="eastAsia"/>
          <w:color w:val="auto"/>
          <w:sz w:val="28"/>
          <w:szCs w:val="28"/>
        </w:rPr>
        <w:t>施工负责人：</w:t>
      </w:r>
    </w:p>
    <w:p>
      <w:pPr>
        <w:spacing w:line="560" w:lineRule="exact"/>
        <w:rPr>
          <w:color w:val="auto"/>
          <w:sz w:val="28"/>
          <w:szCs w:val="28"/>
        </w:rPr>
      </w:pPr>
    </w:p>
    <w:p>
      <w:pPr>
        <w:spacing w:line="560" w:lineRule="exact"/>
        <w:rPr>
          <w:color w:val="auto"/>
          <w:sz w:val="28"/>
          <w:szCs w:val="28"/>
        </w:rPr>
      </w:pPr>
      <w:r>
        <w:rPr>
          <w:rFonts w:hint="eastAsia"/>
          <w:color w:val="auto"/>
          <w:sz w:val="28"/>
          <w:szCs w:val="28"/>
        </w:rPr>
        <w:t>施工单位(盖章)</w:t>
      </w:r>
    </w:p>
    <w:p>
      <w:pPr>
        <w:spacing w:line="560" w:lineRule="exact"/>
        <w:rPr>
          <w:color w:val="auto"/>
          <w:sz w:val="28"/>
          <w:szCs w:val="28"/>
        </w:rPr>
      </w:pPr>
    </w:p>
    <w:p>
      <w:pPr>
        <w:spacing w:line="560" w:lineRule="exact"/>
        <w:rPr>
          <w:color w:val="auto"/>
          <w:sz w:val="28"/>
          <w:szCs w:val="28"/>
        </w:rPr>
      </w:pPr>
      <w:r>
        <w:rPr>
          <w:rFonts w:hint="eastAsia"/>
          <w:color w:val="auto"/>
          <w:sz w:val="28"/>
          <w:szCs w:val="28"/>
        </w:rPr>
        <w:t>联系电话：</w:t>
      </w:r>
    </w:p>
    <w:p>
      <w:pPr>
        <w:spacing w:line="560" w:lineRule="exact"/>
        <w:rPr>
          <w:color w:val="auto"/>
          <w:sz w:val="28"/>
          <w:szCs w:val="28"/>
        </w:rPr>
      </w:pPr>
    </w:p>
    <w:p>
      <w:pPr>
        <w:spacing w:line="560" w:lineRule="exact"/>
        <w:ind w:firstLine="7840" w:firstLineChars="2800"/>
        <w:rPr>
          <w:color w:val="auto"/>
          <w:sz w:val="28"/>
          <w:szCs w:val="28"/>
        </w:rPr>
      </w:pPr>
      <w:r>
        <w:rPr>
          <w:rFonts w:hint="eastAsia"/>
          <w:color w:val="auto"/>
          <w:sz w:val="28"/>
          <w:szCs w:val="28"/>
        </w:rPr>
        <w:t>年  月  日</w:t>
      </w:r>
    </w:p>
    <w:p>
      <w:pPr>
        <w:widowControl/>
        <w:jc w:val="left"/>
        <w:rPr>
          <w:rFonts w:hAnsi="宋体" w:cs="仿宋_GB2312"/>
          <w:bCs/>
          <w:color w:val="auto"/>
          <w:sz w:val="24"/>
          <w:szCs w:val="24"/>
        </w:rPr>
      </w:pPr>
    </w:p>
    <w:p>
      <w:pPr>
        <w:widowControl/>
        <w:jc w:val="left"/>
        <w:rPr>
          <w:rFonts w:hAnsi="宋体" w:cs="仿宋_GB2312"/>
          <w:bCs/>
          <w:color w:val="auto"/>
          <w:sz w:val="28"/>
        </w:rPr>
      </w:pPr>
    </w:p>
    <w:p>
      <w:pPr>
        <w:widowControl/>
        <w:jc w:val="left"/>
        <w:rPr>
          <w:rFonts w:hAnsi="宋体" w:cs="仿宋_GB2312"/>
          <w:bCs/>
          <w:color w:val="auto"/>
          <w:sz w:val="28"/>
        </w:rPr>
      </w:pPr>
    </w:p>
    <w:p>
      <w:pPr>
        <w:widowControl/>
        <w:jc w:val="left"/>
        <w:rPr>
          <w:rFonts w:hAnsi="宋体" w:cs="仿宋_GB2312"/>
          <w:bCs/>
          <w:color w:val="auto"/>
          <w:sz w:val="28"/>
        </w:rPr>
      </w:pPr>
    </w:p>
    <w:p>
      <w:pPr>
        <w:rPr>
          <w:color w:val="auto"/>
        </w:rPr>
      </w:pPr>
    </w:p>
    <w:p>
      <w:pPr>
        <w:rPr>
          <w:color w:val="auto"/>
        </w:rPr>
      </w:pPr>
      <w:r>
        <w:rPr>
          <w:rFonts w:hint="eastAsia"/>
          <w:color w:val="auto"/>
        </w:rPr>
        <w:t>附件三：</w:t>
      </w:r>
    </w:p>
    <w:p>
      <w:pPr>
        <w:jc w:val="center"/>
        <w:rPr>
          <w:b/>
          <w:color w:val="auto"/>
          <w:sz w:val="36"/>
          <w:szCs w:val="36"/>
        </w:rPr>
      </w:pPr>
      <w:r>
        <w:rPr>
          <w:rFonts w:hint="eastAsia"/>
          <w:b/>
          <w:color w:val="auto"/>
          <w:sz w:val="36"/>
          <w:szCs w:val="36"/>
        </w:rPr>
        <w:t>重庆市快捷轨道交通广告有限公司</w:t>
      </w:r>
    </w:p>
    <w:p>
      <w:pPr>
        <w:jc w:val="center"/>
        <w:rPr>
          <w:b/>
          <w:color w:val="auto"/>
          <w:sz w:val="36"/>
          <w:szCs w:val="36"/>
        </w:rPr>
      </w:pPr>
      <w:r>
        <w:rPr>
          <w:rFonts w:hint="eastAsia"/>
          <w:b/>
          <w:color w:val="auto"/>
          <w:sz w:val="36"/>
          <w:szCs w:val="36"/>
        </w:rPr>
        <w:t>上刊项目验收单</w:t>
      </w:r>
    </w:p>
    <w:p>
      <w:pPr>
        <w:tabs>
          <w:tab w:val="left" w:pos="3405"/>
          <w:tab w:val="left" w:pos="4320"/>
          <w:tab w:val="left" w:pos="4500"/>
        </w:tabs>
        <w:spacing w:line="400" w:lineRule="exact"/>
        <w:ind w:firstLine="482" w:firstLineChars="200"/>
        <w:rPr>
          <w:rFonts w:hAnsi="宋体"/>
          <w:b/>
          <w:color w:val="auto"/>
          <w:sz w:val="24"/>
          <w:szCs w:val="24"/>
        </w:rPr>
      </w:pPr>
      <w:r>
        <w:rPr>
          <w:rFonts w:hint="eastAsia" w:hAnsi="宋体"/>
          <w:b/>
          <w:color w:val="auto"/>
          <w:sz w:val="24"/>
          <w:szCs w:val="24"/>
        </w:rPr>
        <w:t>编号：                                                     时间：</w:t>
      </w:r>
    </w:p>
    <w:tbl>
      <w:tblPr>
        <w:tblStyle w:val="5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360"/>
        <w:gridCol w:w="1051"/>
        <w:gridCol w:w="1108"/>
        <w:gridCol w:w="324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0" w:type="dxa"/>
            <w:gridSpan w:val="3"/>
            <w:tcBorders>
              <w:top w:val="single" w:color="auto" w:sz="4" w:space="0"/>
              <w:bottom w:val="single" w:color="auto" w:sz="4" w:space="0"/>
              <w:right w:val="single" w:color="auto" w:sz="4" w:space="0"/>
            </w:tcBorders>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项目名称：</w:t>
            </w:r>
          </w:p>
        </w:tc>
        <w:tc>
          <w:tcPr>
            <w:tcW w:w="6642" w:type="dxa"/>
            <w:gridSpan w:val="3"/>
            <w:tcBorders>
              <w:top w:val="single" w:color="auto" w:sz="4" w:space="0"/>
              <w:left w:val="single" w:color="auto" w:sz="4" w:space="0"/>
              <w:bottom w:val="single" w:color="auto" w:sz="4" w:space="0"/>
              <w:right w:val="single" w:color="auto" w:sz="4" w:space="0"/>
            </w:tcBorders>
          </w:tcPr>
          <w:p>
            <w:pPr>
              <w:tabs>
                <w:tab w:val="left" w:pos="3405"/>
                <w:tab w:val="left" w:pos="4320"/>
                <w:tab w:val="left" w:pos="4500"/>
              </w:tabs>
              <w:spacing w:line="400" w:lineRule="exac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0" w:type="dxa"/>
            <w:gridSpan w:val="3"/>
            <w:tcBorders>
              <w:top w:val="single" w:color="auto" w:sz="4" w:space="0"/>
            </w:tcBorders>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项目位置：</w:t>
            </w:r>
          </w:p>
        </w:tc>
        <w:tc>
          <w:tcPr>
            <w:tcW w:w="6642" w:type="dxa"/>
            <w:gridSpan w:val="3"/>
            <w:tcBorders>
              <w:top w:val="single" w:color="auto" w:sz="4" w:space="0"/>
            </w:tcBorders>
          </w:tcPr>
          <w:p>
            <w:pPr>
              <w:tabs>
                <w:tab w:val="left" w:pos="3405"/>
                <w:tab w:val="left" w:pos="4320"/>
                <w:tab w:val="left" w:pos="4500"/>
              </w:tabs>
              <w:spacing w:line="400" w:lineRule="exac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0" w:type="dxa"/>
            <w:gridSpan w:val="3"/>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线路：</w:t>
            </w:r>
          </w:p>
        </w:tc>
        <w:tc>
          <w:tcPr>
            <w:tcW w:w="6642" w:type="dxa"/>
            <w:gridSpan w:val="3"/>
          </w:tcPr>
          <w:p>
            <w:pPr>
              <w:tabs>
                <w:tab w:val="left" w:pos="3405"/>
                <w:tab w:val="left" w:pos="4320"/>
                <w:tab w:val="left" w:pos="4500"/>
              </w:tabs>
              <w:spacing w:line="400" w:lineRule="exac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469" w:type="dxa"/>
            <w:vMerge w:val="restart"/>
          </w:tcPr>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验收项目</w:t>
            </w: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1</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上刊是否按合同约定完成</w:t>
            </w:r>
          </w:p>
        </w:tc>
        <w:tc>
          <w:tcPr>
            <w:tcW w:w="324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是□         否□</w:t>
            </w: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69" w:type="dxa"/>
            <w:vMerge w:val="continue"/>
          </w:tcPr>
          <w:p>
            <w:pPr>
              <w:tabs>
                <w:tab w:val="left" w:pos="3405"/>
                <w:tab w:val="left" w:pos="4320"/>
                <w:tab w:val="left" w:pos="4500"/>
              </w:tabs>
              <w:spacing w:line="400" w:lineRule="exact"/>
              <w:rPr>
                <w:rFonts w:hAnsi="宋体"/>
                <w:b/>
                <w:color w:val="auto"/>
                <w:sz w:val="24"/>
                <w:szCs w:val="24"/>
              </w:rPr>
            </w:pP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2</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剪样材料背面图标与小样材料背面图标是否一致</w:t>
            </w:r>
          </w:p>
        </w:tc>
        <w:tc>
          <w:tcPr>
            <w:tcW w:w="324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是□         否□</w:t>
            </w: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69" w:type="dxa"/>
            <w:vMerge w:val="continue"/>
          </w:tcPr>
          <w:p>
            <w:pPr>
              <w:tabs>
                <w:tab w:val="left" w:pos="3405"/>
                <w:tab w:val="left" w:pos="4320"/>
                <w:tab w:val="left" w:pos="4500"/>
              </w:tabs>
              <w:spacing w:line="400" w:lineRule="exact"/>
              <w:rPr>
                <w:rFonts w:hAnsi="宋体"/>
                <w:b/>
                <w:color w:val="auto"/>
                <w:sz w:val="24"/>
                <w:szCs w:val="24"/>
              </w:rPr>
            </w:pP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3</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上刊主题与上刊手续是否一致</w:t>
            </w:r>
          </w:p>
        </w:tc>
        <w:tc>
          <w:tcPr>
            <w:tcW w:w="324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是□         否□</w:t>
            </w: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69" w:type="dxa"/>
            <w:vMerge w:val="continue"/>
          </w:tcPr>
          <w:p>
            <w:pPr>
              <w:tabs>
                <w:tab w:val="left" w:pos="3405"/>
                <w:tab w:val="left" w:pos="4320"/>
                <w:tab w:val="left" w:pos="4500"/>
              </w:tabs>
              <w:spacing w:line="400" w:lineRule="exact"/>
              <w:rPr>
                <w:rFonts w:hAnsi="宋体"/>
                <w:b/>
                <w:color w:val="auto"/>
                <w:sz w:val="24"/>
                <w:szCs w:val="24"/>
              </w:rPr>
            </w:pP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4</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数量</w:t>
            </w:r>
          </w:p>
        </w:tc>
        <w:tc>
          <w:tcPr>
            <w:tcW w:w="3240" w:type="dxa"/>
          </w:tcPr>
          <w:p>
            <w:pPr>
              <w:tabs>
                <w:tab w:val="left" w:pos="3405"/>
                <w:tab w:val="left" w:pos="4320"/>
                <w:tab w:val="left" w:pos="4500"/>
              </w:tabs>
              <w:spacing w:line="400" w:lineRule="exact"/>
              <w:jc w:val="left"/>
              <w:rPr>
                <w:rFonts w:hAnsi="宋体"/>
                <w:b/>
                <w:color w:val="auto"/>
                <w:sz w:val="24"/>
                <w:szCs w:val="24"/>
              </w:rPr>
            </w:pP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69" w:type="dxa"/>
            <w:vMerge w:val="continue"/>
          </w:tcPr>
          <w:p>
            <w:pPr>
              <w:tabs>
                <w:tab w:val="left" w:pos="3405"/>
                <w:tab w:val="left" w:pos="4320"/>
                <w:tab w:val="left" w:pos="4500"/>
              </w:tabs>
              <w:spacing w:line="400" w:lineRule="exact"/>
              <w:rPr>
                <w:rFonts w:hAnsi="宋体"/>
                <w:b/>
                <w:color w:val="auto"/>
                <w:sz w:val="24"/>
                <w:szCs w:val="24"/>
              </w:rPr>
            </w:pP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5</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材料品牌</w:t>
            </w:r>
          </w:p>
        </w:tc>
        <w:tc>
          <w:tcPr>
            <w:tcW w:w="3240" w:type="dxa"/>
          </w:tcPr>
          <w:p>
            <w:pPr>
              <w:tabs>
                <w:tab w:val="left" w:pos="3405"/>
                <w:tab w:val="left" w:pos="4320"/>
                <w:tab w:val="left" w:pos="4500"/>
              </w:tabs>
              <w:spacing w:line="400" w:lineRule="exact"/>
              <w:jc w:val="left"/>
              <w:rPr>
                <w:rFonts w:hAnsi="宋体"/>
                <w:b/>
                <w:color w:val="auto"/>
                <w:sz w:val="24"/>
                <w:szCs w:val="24"/>
              </w:rPr>
            </w:pP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8522" w:type="dxa"/>
            <w:gridSpan w:val="6"/>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验收意见：（现场人员签字）</w:t>
            </w: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2988" w:type="dxa"/>
            <w:gridSpan w:val="4"/>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乙方单位：</w:t>
            </w: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p>
        </w:tc>
        <w:tc>
          <w:tcPr>
            <w:tcW w:w="5534" w:type="dxa"/>
            <w:gridSpan w:val="2"/>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快捷（经办签字）：       日期</w:t>
            </w: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ind w:firstLine="482" w:firstLineChars="200"/>
              <w:rPr>
                <w:rFonts w:hAnsi="宋体"/>
                <w:b/>
                <w:color w:val="auto"/>
                <w:sz w:val="24"/>
                <w:szCs w:val="24"/>
              </w:rPr>
            </w:pPr>
            <w:r>
              <w:rPr>
                <w:rFonts w:hint="eastAsia" w:hAnsi="宋体"/>
                <w:b/>
                <w:color w:val="auto"/>
                <w:sz w:val="24"/>
                <w:szCs w:val="24"/>
              </w:rPr>
              <w:t>（审核签字）：       日期</w:t>
            </w:r>
          </w:p>
        </w:tc>
      </w:tr>
    </w:tbl>
    <w:p>
      <w:pPr>
        <w:tabs>
          <w:tab w:val="left" w:pos="3405"/>
          <w:tab w:val="left" w:pos="4320"/>
          <w:tab w:val="left" w:pos="4500"/>
        </w:tabs>
        <w:spacing w:line="400" w:lineRule="exact"/>
        <w:ind w:firstLine="482" w:firstLineChars="200"/>
        <w:rPr>
          <w:rFonts w:hAnsi="宋体"/>
          <w:b/>
          <w:color w:val="auto"/>
          <w:sz w:val="24"/>
          <w:szCs w:val="24"/>
        </w:rPr>
      </w:pPr>
      <w:r>
        <w:rPr>
          <w:rFonts w:hint="eastAsia" w:hAnsi="宋体"/>
          <w:b/>
          <w:color w:val="auto"/>
          <w:sz w:val="24"/>
          <w:szCs w:val="24"/>
        </w:rPr>
        <w:t>本单据一式两联  甲乙双方各持一联作为结算凭证</w:t>
      </w:r>
    </w:p>
    <w:p>
      <w:pPr>
        <w:pStyle w:val="2"/>
        <w:rPr>
          <w:rFonts w:hAnsi="宋体"/>
          <w:b/>
          <w:color w:val="auto"/>
          <w:sz w:val="24"/>
          <w:szCs w:val="24"/>
        </w:rPr>
      </w:pPr>
    </w:p>
    <w:p>
      <w:pPr>
        <w:rPr>
          <w:rFonts w:hAnsi="宋体"/>
          <w:b/>
          <w:color w:val="auto"/>
          <w:sz w:val="24"/>
          <w:szCs w:val="24"/>
        </w:rPr>
      </w:pPr>
    </w:p>
    <w:p>
      <w:pPr>
        <w:pStyle w:val="2"/>
        <w:rPr>
          <w:rFonts w:hAnsi="宋体"/>
          <w:b/>
          <w:color w:val="auto"/>
          <w:sz w:val="24"/>
          <w:szCs w:val="24"/>
        </w:rPr>
      </w:pPr>
    </w:p>
    <w:p>
      <w:pPr>
        <w:rPr>
          <w:rFonts w:hAnsi="宋体"/>
          <w:b/>
          <w:color w:val="auto"/>
          <w:sz w:val="24"/>
          <w:szCs w:val="24"/>
        </w:rPr>
      </w:pPr>
    </w:p>
    <w:p>
      <w:pPr>
        <w:pStyle w:val="2"/>
        <w:rPr>
          <w:rFonts w:hAnsi="宋体"/>
          <w:b/>
          <w:color w:val="auto"/>
          <w:sz w:val="24"/>
          <w:szCs w:val="24"/>
        </w:rPr>
      </w:pPr>
    </w:p>
    <w:p>
      <w:pPr>
        <w:rPr>
          <w:rFonts w:hAnsi="宋体"/>
          <w:b/>
          <w:color w:val="auto"/>
          <w:sz w:val="24"/>
          <w:szCs w:val="24"/>
        </w:rPr>
      </w:pPr>
    </w:p>
    <w:p>
      <w:pPr>
        <w:pStyle w:val="2"/>
        <w:rPr>
          <w:rFonts w:hAnsi="宋体"/>
          <w:b/>
          <w:color w:val="auto"/>
          <w:sz w:val="24"/>
          <w:szCs w:val="24"/>
        </w:rPr>
      </w:pPr>
    </w:p>
    <w:p>
      <w:pPr>
        <w:rPr>
          <w:rFonts w:hAnsi="宋体"/>
          <w:b/>
          <w:color w:val="auto"/>
          <w:sz w:val="24"/>
          <w:szCs w:val="24"/>
        </w:rPr>
      </w:pPr>
    </w:p>
    <w:p>
      <w:pPr>
        <w:pStyle w:val="2"/>
        <w:rPr>
          <w:rFonts w:hAnsi="宋体"/>
          <w:b/>
          <w:color w:val="auto"/>
          <w:sz w:val="24"/>
          <w:szCs w:val="24"/>
        </w:rPr>
      </w:pPr>
    </w:p>
    <w:p>
      <w:pPr>
        <w:rPr>
          <w:rFonts w:hAnsi="宋体"/>
          <w:b/>
          <w:color w:val="auto"/>
          <w:sz w:val="24"/>
          <w:szCs w:val="24"/>
        </w:rPr>
      </w:pPr>
    </w:p>
    <w:p>
      <w:pPr>
        <w:pStyle w:val="2"/>
        <w:rPr>
          <w:rFonts w:hAnsi="宋体"/>
          <w:b/>
          <w:color w:val="auto"/>
          <w:sz w:val="24"/>
          <w:szCs w:val="24"/>
        </w:rPr>
      </w:pPr>
    </w:p>
    <w:p>
      <w:pPr>
        <w:rPr>
          <w:rFonts w:hAnsi="宋体"/>
          <w:b/>
          <w:color w:val="auto"/>
          <w:sz w:val="24"/>
          <w:szCs w:val="24"/>
        </w:rPr>
      </w:pPr>
    </w:p>
    <w:p>
      <w:pPr>
        <w:pStyle w:val="2"/>
        <w:rPr>
          <w:rFonts w:hAnsi="宋体"/>
          <w:b/>
          <w:color w:val="auto"/>
          <w:sz w:val="24"/>
          <w:szCs w:val="24"/>
        </w:rPr>
      </w:pPr>
    </w:p>
    <w:p>
      <w:pPr>
        <w:rPr>
          <w:rFonts w:hAnsi="宋体"/>
          <w:b/>
          <w:color w:val="auto"/>
          <w:sz w:val="24"/>
          <w:szCs w:val="24"/>
        </w:rPr>
      </w:pPr>
    </w:p>
    <w:p>
      <w:pPr>
        <w:pStyle w:val="2"/>
        <w:rPr>
          <w:rFonts w:hAnsi="宋体"/>
          <w:b/>
          <w:color w:val="auto"/>
          <w:sz w:val="24"/>
          <w:szCs w:val="24"/>
        </w:rPr>
      </w:pPr>
    </w:p>
    <w:p>
      <w:pPr>
        <w:jc w:val="center"/>
        <w:rPr>
          <w:b/>
          <w:color w:val="auto"/>
          <w:sz w:val="36"/>
          <w:szCs w:val="36"/>
        </w:rPr>
      </w:pPr>
      <w:r>
        <w:rPr>
          <w:rFonts w:hint="eastAsia"/>
          <w:b/>
          <w:color w:val="auto"/>
          <w:sz w:val="36"/>
          <w:szCs w:val="36"/>
        </w:rPr>
        <w:t>重庆市快捷轨道交通广告有限公司</w:t>
      </w:r>
    </w:p>
    <w:p>
      <w:pPr>
        <w:jc w:val="center"/>
        <w:rPr>
          <w:b/>
          <w:color w:val="auto"/>
          <w:sz w:val="36"/>
          <w:szCs w:val="36"/>
        </w:rPr>
      </w:pPr>
      <w:r>
        <w:rPr>
          <w:rFonts w:hint="eastAsia"/>
          <w:b/>
          <w:color w:val="auto"/>
          <w:sz w:val="36"/>
          <w:szCs w:val="36"/>
        </w:rPr>
        <w:t>下刊项目验收单</w:t>
      </w:r>
    </w:p>
    <w:p>
      <w:pPr>
        <w:tabs>
          <w:tab w:val="left" w:pos="3405"/>
          <w:tab w:val="left" w:pos="4320"/>
          <w:tab w:val="left" w:pos="4500"/>
        </w:tabs>
        <w:spacing w:line="400" w:lineRule="exact"/>
        <w:ind w:firstLine="482" w:firstLineChars="200"/>
        <w:rPr>
          <w:rFonts w:hAnsi="宋体"/>
          <w:b/>
          <w:color w:val="auto"/>
          <w:sz w:val="24"/>
          <w:szCs w:val="24"/>
        </w:rPr>
      </w:pPr>
      <w:r>
        <w:rPr>
          <w:rFonts w:hint="eastAsia" w:hAnsi="宋体"/>
          <w:b/>
          <w:color w:val="auto"/>
          <w:sz w:val="24"/>
          <w:szCs w:val="24"/>
        </w:rPr>
        <w:t>编号：                                                     时间：</w:t>
      </w:r>
    </w:p>
    <w:tbl>
      <w:tblPr>
        <w:tblStyle w:val="5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360"/>
        <w:gridCol w:w="1051"/>
        <w:gridCol w:w="1108"/>
        <w:gridCol w:w="324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80" w:type="dxa"/>
            <w:gridSpan w:val="3"/>
            <w:tcBorders>
              <w:top w:val="single" w:color="auto" w:sz="4" w:space="0"/>
              <w:bottom w:val="single" w:color="auto" w:sz="4" w:space="0"/>
              <w:right w:val="single" w:color="auto" w:sz="4" w:space="0"/>
            </w:tcBorders>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项目名称：</w:t>
            </w:r>
          </w:p>
        </w:tc>
        <w:tc>
          <w:tcPr>
            <w:tcW w:w="6642" w:type="dxa"/>
            <w:gridSpan w:val="3"/>
            <w:tcBorders>
              <w:top w:val="single" w:color="auto" w:sz="4" w:space="0"/>
              <w:left w:val="single" w:color="auto" w:sz="4" w:space="0"/>
              <w:bottom w:val="single" w:color="auto" w:sz="4" w:space="0"/>
              <w:right w:val="single" w:color="auto" w:sz="4" w:space="0"/>
            </w:tcBorders>
          </w:tcPr>
          <w:p>
            <w:pPr>
              <w:tabs>
                <w:tab w:val="left" w:pos="3405"/>
                <w:tab w:val="left" w:pos="4320"/>
                <w:tab w:val="left" w:pos="4500"/>
              </w:tabs>
              <w:spacing w:line="400" w:lineRule="exac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0" w:type="dxa"/>
            <w:gridSpan w:val="3"/>
            <w:tcBorders>
              <w:top w:val="single" w:color="auto" w:sz="4" w:space="0"/>
            </w:tcBorders>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项目位置：</w:t>
            </w:r>
          </w:p>
        </w:tc>
        <w:tc>
          <w:tcPr>
            <w:tcW w:w="6642" w:type="dxa"/>
            <w:gridSpan w:val="3"/>
            <w:tcBorders>
              <w:top w:val="single" w:color="auto" w:sz="4" w:space="0"/>
            </w:tcBorders>
          </w:tcPr>
          <w:p>
            <w:pPr>
              <w:tabs>
                <w:tab w:val="left" w:pos="3405"/>
                <w:tab w:val="left" w:pos="4320"/>
                <w:tab w:val="left" w:pos="4500"/>
              </w:tabs>
              <w:spacing w:line="400" w:lineRule="exac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80" w:type="dxa"/>
            <w:gridSpan w:val="3"/>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线路：</w:t>
            </w:r>
          </w:p>
        </w:tc>
        <w:tc>
          <w:tcPr>
            <w:tcW w:w="6642" w:type="dxa"/>
            <w:gridSpan w:val="3"/>
          </w:tcPr>
          <w:p>
            <w:pPr>
              <w:tabs>
                <w:tab w:val="left" w:pos="3405"/>
                <w:tab w:val="left" w:pos="4320"/>
                <w:tab w:val="left" w:pos="4500"/>
              </w:tabs>
              <w:spacing w:line="400" w:lineRule="exac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69" w:type="dxa"/>
            <w:vMerge w:val="restart"/>
          </w:tcPr>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验收项目</w:t>
            </w: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1</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下刊是否按合同约定完成</w:t>
            </w:r>
          </w:p>
        </w:tc>
        <w:tc>
          <w:tcPr>
            <w:tcW w:w="324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是□         否□</w:t>
            </w: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69" w:type="dxa"/>
            <w:vMerge w:val="continue"/>
          </w:tcPr>
          <w:p>
            <w:pPr>
              <w:tabs>
                <w:tab w:val="left" w:pos="3405"/>
                <w:tab w:val="left" w:pos="4320"/>
                <w:tab w:val="left" w:pos="4500"/>
              </w:tabs>
              <w:spacing w:line="400" w:lineRule="exact"/>
              <w:rPr>
                <w:rFonts w:hAnsi="宋体"/>
                <w:b/>
                <w:color w:val="auto"/>
                <w:sz w:val="24"/>
                <w:szCs w:val="24"/>
              </w:rPr>
            </w:pP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2</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除胶是否完成</w:t>
            </w:r>
          </w:p>
        </w:tc>
        <w:tc>
          <w:tcPr>
            <w:tcW w:w="324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是□         否□</w:t>
            </w: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69" w:type="dxa"/>
            <w:vMerge w:val="continue"/>
          </w:tcPr>
          <w:p>
            <w:pPr>
              <w:tabs>
                <w:tab w:val="left" w:pos="3405"/>
                <w:tab w:val="left" w:pos="4320"/>
                <w:tab w:val="left" w:pos="4500"/>
              </w:tabs>
              <w:spacing w:line="400" w:lineRule="exact"/>
              <w:rPr>
                <w:rFonts w:hAnsi="宋体"/>
                <w:b/>
                <w:color w:val="auto"/>
                <w:sz w:val="24"/>
                <w:szCs w:val="24"/>
              </w:rPr>
            </w:pP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3</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除胶面积核实</w:t>
            </w:r>
          </w:p>
        </w:tc>
        <w:tc>
          <w:tcPr>
            <w:tcW w:w="3240" w:type="dxa"/>
          </w:tcPr>
          <w:p>
            <w:pPr>
              <w:tabs>
                <w:tab w:val="left" w:pos="3405"/>
                <w:tab w:val="left" w:pos="4320"/>
                <w:tab w:val="left" w:pos="4500"/>
              </w:tabs>
              <w:spacing w:line="400" w:lineRule="exact"/>
              <w:jc w:val="left"/>
              <w:rPr>
                <w:rFonts w:hAnsi="宋体"/>
                <w:b/>
                <w:color w:val="auto"/>
                <w:sz w:val="24"/>
                <w:szCs w:val="24"/>
              </w:rPr>
            </w:pP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69" w:type="dxa"/>
            <w:vMerge w:val="continue"/>
          </w:tcPr>
          <w:p>
            <w:pPr>
              <w:tabs>
                <w:tab w:val="left" w:pos="3405"/>
                <w:tab w:val="left" w:pos="4320"/>
                <w:tab w:val="left" w:pos="4500"/>
              </w:tabs>
              <w:spacing w:line="400" w:lineRule="exact"/>
              <w:rPr>
                <w:rFonts w:hAnsi="宋体"/>
                <w:b/>
                <w:color w:val="auto"/>
                <w:sz w:val="24"/>
                <w:szCs w:val="24"/>
              </w:rPr>
            </w:pPr>
          </w:p>
        </w:tc>
        <w:tc>
          <w:tcPr>
            <w:tcW w:w="360" w:type="dxa"/>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4</w:t>
            </w:r>
          </w:p>
        </w:tc>
        <w:tc>
          <w:tcPr>
            <w:tcW w:w="2159" w:type="dxa"/>
            <w:gridSpan w:val="2"/>
          </w:tcPr>
          <w:p>
            <w:pPr>
              <w:tabs>
                <w:tab w:val="left" w:pos="3405"/>
                <w:tab w:val="left" w:pos="4320"/>
                <w:tab w:val="left" w:pos="4500"/>
              </w:tabs>
              <w:spacing w:line="400" w:lineRule="exact"/>
              <w:jc w:val="left"/>
              <w:rPr>
                <w:rFonts w:hAnsi="宋体"/>
                <w:b/>
                <w:color w:val="auto"/>
                <w:sz w:val="24"/>
                <w:szCs w:val="24"/>
              </w:rPr>
            </w:pPr>
            <w:r>
              <w:rPr>
                <w:rFonts w:hint="eastAsia" w:hAnsi="宋体"/>
                <w:b/>
                <w:color w:val="auto"/>
                <w:sz w:val="24"/>
                <w:szCs w:val="24"/>
              </w:rPr>
              <w:t>材料品牌</w:t>
            </w:r>
          </w:p>
        </w:tc>
        <w:tc>
          <w:tcPr>
            <w:tcW w:w="3240" w:type="dxa"/>
          </w:tcPr>
          <w:p>
            <w:pPr>
              <w:tabs>
                <w:tab w:val="left" w:pos="3405"/>
                <w:tab w:val="left" w:pos="4320"/>
                <w:tab w:val="left" w:pos="4500"/>
              </w:tabs>
              <w:spacing w:line="400" w:lineRule="exact"/>
              <w:jc w:val="left"/>
              <w:rPr>
                <w:rFonts w:hAnsi="宋体"/>
                <w:b/>
                <w:color w:val="auto"/>
                <w:sz w:val="24"/>
                <w:szCs w:val="24"/>
              </w:rPr>
            </w:pPr>
          </w:p>
        </w:tc>
        <w:tc>
          <w:tcPr>
            <w:tcW w:w="2294" w:type="dxa"/>
          </w:tcPr>
          <w:p>
            <w:pPr>
              <w:tabs>
                <w:tab w:val="left" w:pos="3405"/>
                <w:tab w:val="left" w:pos="4320"/>
                <w:tab w:val="left" w:pos="4500"/>
              </w:tabs>
              <w:spacing w:line="400" w:lineRule="exact"/>
              <w:jc w:val="left"/>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5" w:hRule="atLeast"/>
          <w:jc w:val="center"/>
        </w:trPr>
        <w:tc>
          <w:tcPr>
            <w:tcW w:w="8522" w:type="dxa"/>
            <w:gridSpan w:val="6"/>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验收意见：（现场人员签字）</w:t>
            </w: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2988" w:type="dxa"/>
            <w:gridSpan w:val="4"/>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乙方单位：</w:t>
            </w: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rPr>
                <w:rFonts w:hAnsi="宋体"/>
                <w:b/>
                <w:color w:val="auto"/>
                <w:sz w:val="24"/>
                <w:szCs w:val="24"/>
              </w:rPr>
            </w:pPr>
          </w:p>
        </w:tc>
        <w:tc>
          <w:tcPr>
            <w:tcW w:w="5534" w:type="dxa"/>
            <w:gridSpan w:val="2"/>
          </w:tcPr>
          <w:p>
            <w:pPr>
              <w:tabs>
                <w:tab w:val="left" w:pos="3405"/>
                <w:tab w:val="left" w:pos="4320"/>
                <w:tab w:val="left" w:pos="4500"/>
              </w:tabs>
              <w:spacing w:line="400" w:lineRule="exact"/>
              <w:rPr>
                <w:rFonts w:hAnsi="宋体"/>
                <w:b/>
                <w:color w:val="auto"/>
                <w:sz w:val="24"/>
                <w:szCs w:val="24"/>
              </w:rPr>
            </w:pPr>
            <w:r>
              <w:rPr>
                <w:rFonts w:hint="eastAsia" w:hAnsi="宋体"/>
                <w:b/>
                <w:color w:val="auto"/>
                <w:sz w:val="24"/>
                <w:szCs w:val="24"/>
              </w:rPr>
              <w:t>快捷（经办签字）：       日期</w:t>
            </w:r>
          </w:p>
          <w:p>
            <w:pPr>
              <w:tabs>
                <w:tab w:val="left" w:pos="3405"/>
                <w:tab w:val="left" w:pos="4320"/>
                <w:tab w:val="left" w:pos="4500"/>
              </w:tabs>
              <w:spacing w:line="400" w:lineRule="exact"/>
              <w:rPr>
                <w:rFonts w:hAnsi="宋体"/>
                <w:b/>
                <w:color w:val="auto"/>
                <w:sz w:val="24"/>
                <w:szCs w:val="24"/>
              </w:rPr>
            </w:pPr>
          </w:p>
          <w:p>
            <w:pPr>
              <w:tabs>
                <w:tab w:val="left" w:pos="3405"/>
                <w:tab w:val="left" w:pos="4320"/>
                <w:tab w:val="left" w:pos="4500"/>
              </w:tabs>
              <w:spacing w:line="400" w:lineRule="exact"/>
              <w:ind w:firstLine="482" w:firstLineChars="200"/>
              <w:rPr>
                <w:rFonts w:hAnsi="宋体"/>
                <w:b/>
                <w:color w:val="auto"/>
                <w:sz w:val="24"/>
                <w:szCs w:val="24"/>
              </w:rPr>
            </w:pPr>
            <w:r>
              <w:rPr>
                <w:rFonts w:hint="eastAsia" w:hAnsi="宋体"/>
                <w:b/>
                <w:color w:val="auto"/>
                <w:sz w:val="24"/>
                <w:szCs w:val="24"/>
              </w:rPr>
              <w:t>（审核签字）：       日期</w:t>
            </w:r>
          </w:p>
        </w:tc>
      </w:tr>
    </w:tbl>
    <w:p>
      <w:pPr>
        <w:tabs>
          <w:tab w:val="left" w:pos="3405"/>
          <w:tab w:val="left" w:pos="4320"/>
          <w:tab w:val="left" w:pos="4500"/>
        </w:tabs>
        <w:spacing w:line="400" w:lineRule="exact"/>
        <w:ind w:firstLine="482" w:firstLineChars="200"/>
        <w:rPr>
          <w:rFonts w:hAnsi="宋体"/>
          <w:b/>
          <w:color w:val="auto"/>
          <w:sz w:val="24"/>
          <w:szCs w:val="24"/>
        </w:rPr>
        <w:sectPr>
          <w:headerReference r:id="rId14" w:type="first"/>
          <w:footerReference r:id="rId17" w:type="first"/>
          <w:headerReference r:id="rId12" w:type="default"/>
          <w:footerReference r:id="rId15" w:type="default"/>
          <w:headerReference r:id="rId13" w:type="even"/>
          <w:footerReference r:id="rId16" w:type="even"/>
          <w:pgSz w:w="11906" w:h="16838"/>
          <w:pgMar w:top="1400" w:right="1106" w:bottom="936" w:left="1134" w:header="936" w:footer="992" w:gutter="284"/>
          <w:pgNumType w:fmt="decimal"/>
          <w:cols w:space="720" w:num="1"/>
          <w:docGrid w:type="lines" w:linePitch="312" w:charSpace="0"/>
        </w:sectPr>
      </w:pPr>
      <w:r>
        <w:rPr>
          <w:rFonts w:hint="eastAsia" w:hAnsi="宋体"/>
          <w:b/>
          <w:color w:val="auto"/>
          <w:sz w:val="24"/>
          <w:szCs w:val="24"/>
        </w:rPr>
        <w:t>本单据一式两联  甲乙双方各持一联作为结算</w:t>
      </w:r>
    </w:p>
    <w:p>
      <w:pPr>
        <w:widowControl/>
        <w:rPr>
          <w:color w:val="auto"/>
        </w:rPr>
      </w:pPr>
      <w:r>
        <w:rPr>
          <w:rFonts w:hint="eastAsia"/>
          <w:color w:val="auto"/>
        </w:rPr>
        <w:t>附件四：</w:t>
      </w:r>
    </w:p>
    <w:p>
      <w:pPr>
        <w:pStyle w:val="2"/>
        <w:rPr>
          <w:color w:val="auto"/>
        </w:rPr>
      </w:pPr>
    </w:p>
    <w:tbl>
      <w:tblPr>
        <w:tblStyle w:val="52"/>
        <w:tblW w:w="11610" w:type="dxa"/>
        <w:jc w:val="center"/>
        <w:tblLayout w:type="autofit"/>
        <w:tblCellMar>
          <w:top w:w="0" w:type="dxa"/>
          <w:left w:w="108" w:type="dxa"/>
          <w:bottom w:w="0" w:type="dxa"/>
          <w:right w:w="108" w:type="dxa"/>
        </w:tblCellMar>
      </w:tblPr>
      <w:tblGrid>
        <w:gridCol w:w="936"/>
        <w:gridCol w:w="1476"/>
        <w:gridCol w:w="1656"/>
        <w:gridCol w:w="1251"/>
        <w:gridCol w:w="756"/>
        <w:gridCol w:w="1296"/>
        <w:gridCol w:w="1296"/>
        <w:gridCol w:w="936"/>
        <w:gridCol w:w="1476"/>
        <w:gridCol w:w="616"/>
      </w:tblGrid>
      <w:tr>
        <w:tblPrEx>
          <w:tblCellMar>
            <w:top w:w="0" w:type="dxa"/>
            <w:left w:w="108" w:type="dxa"/>
            <w:bottom w:w="0" w:type="dxa"/>
            <w:right w:w="108" w:type="dxa"/>
          </w:tblCellMar>
        </w:tblPrEx>
        <w:trPr>
          <w:trHeight w:val="415" w:hRule="atLeast"/>
          <w:jc w:val="center"/>
        </w:trPr>
        <w:tc>
          <w:tcPr>
            <w:tcW w:w="11624" w:type="dxa"/>
            <w:gridSpan w:val="10"/>
            <w:vMerge w:val="restart"/>
            <w:tcBorders>
              <w:top w:val="nil"/>
              <w:left w:val="nil"/>
              <w:bottom w:val="nil"/>
              <w:right w:val="nil"/>
            </w:tcBorders>
            <w:shd w:val="clear" w:color="auto" w:fill="auto"/>
            <w:noWrap/>
            <w:vAlign w:val="center"/>
          </w:tcPr>
          <w:p>
            <w:pPr>
              <w:widowControl/>
              <w:jc w:val="center"/>
              <w:textAlignment w:val="center"/>
              <w:rPr>
                <w:rFonts w:hAnsi="宋体" w:cs="宋体"/>
                <w:b/>
                <w:bCs/>
                <w:color w:val="auto"/>
                <w:sz w:val="32"/>
                <w:szCs w:val="32"/>
              </w:rPr>
            </w:pPr>
            <w:r>
              <w:rPr>
                <w:rFonts w:hint="eastAsia" w:hAnsi="宋体" w:cs="宋体"/>
                <w:b/>
                <w:bCs/>
                <w:color w:val="auto"/>
                <w:sz w:val="32"/>
                <w:szCs w:val="32"/>
                <w:lang w:bidi="ar"/>
              </w:rPr>
              <w:t>单轨六编组车内广告制作画面计量单</w:t>
            </w:r>
          </w:p>
        </w:tc>
      </w:tr>
      <w:tr>
        <w:tblPrEx>
          <w:tblCellMar>
            <w:top w:w="0" w:type="dxa"/>
            <w:left w:w="108" w:type="dxa"/>
            <w:bottom w:w="0" w:type="dxa"/>
            <w:right w:w="108" w:type="dxa"/>
          </w:tblCellMar>
        </w:tblPrEx>
        <w:trPr>
          <w:trHeight w:val="415" w:hRule="atLeast"/>
          <w:jc w:val="center"/>
        </w:trPr>
        <w:tc>
          <w:tcPr>
            <w:tcW w:w="11624" w:type="dxa"/>
            <w:gridSpan w:val="10"/>
            <w:vMerge w:val="continue"/>
            <w:tcBorders>
              <w:top w:val="nil"/>
              <w:left w:val="nil"/>
              <w:bottom w:val="nil"/>
              <w:right w:val="nil"/>
            </w:tcBorders>
            <w:shd w:val="clear" w:color="auto" w:fill="auto"/>
            <w:noWrap/>
            <w:vAlign w:val="center"/>
          </w:tcPr>
          <w:p>
            <w:pPr>
              <w:jc w:val="center"/>
              <w:rPr>
                <w:rFonts w:hAnsi="宋体" w:cs="宋体"/>
                <w:b/>
                <w:bCs/>
                <w:color w:val="auto"/>
                <w:sz w:val="32"/>
                <w:szCs w:val="32"/>
              </w:rPr>
            </w:pPr>
          </w:p>
        </w:tc>
      </w:tr>
      <w:tr>
        <w:tblPrEx>
          <w:tblCellMar>
            <w:top w:w="0" w:type="dxa"/>
            <w:left w:w="108" w:type="dxa"/>
            <w:bottom w:w="0" w:type="dxa"/>
            <w:right w:w="108" w:type="dxa"/>
          </w:tblCellMar>
        </w:tblPrEx>
        <w:trPr>
          <w:trHeight w:val="135" w:hRule="atLeast"/>
          <w:jc w:val="center"/>
        </w:trPr>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位 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底膜品牌及型号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保护膜品牌及型号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尺寸(m)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画面面积(㎡)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数量(幅)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画面总面积(㎡)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0"/>
              </w:rPr>
            </w:pPr>
            <w:r>
              <w:rPr>
                <w:rFonts w:hint="eastAsia" w:hAnsi="宋体" w:cs="宋体"/>
                <w:color w:val="auto"/>
                <w:sz w:val="20"/>
                <w:lang w:bidi="ar"/>
              </w:rPr>
              <w:t>备注</w:t>
            </w:r>
          </w:p>
        </w:tc>
      </w:tr>
      <w:tr>
        <w:tblPrEx>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张贴</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张贴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1.96*0.23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1.96*0.23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1.95*0.28(A)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1.95*0.28(B)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2.1*0.28(A)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2.1*0.28(B)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间壁门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间壁门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 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车门两侧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立面粗竖条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0.42*1.08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轮椅位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1.74*1.07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1.74*0.62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地 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3M专用防滑膜</w:t>
            </w:r>
            <w:r>
              <w:rPr>
                <w:rFonts w:hint="eastAsia" w:hAnsi="宋体" w:cs="宋体"/>
                <w:color w:val="auto"/>
                <w:sz w:val="18"/>
                <w:szCs w:val="18"/>
                <w:lang w:bidi="ar"/>
              </w:rPr>
              <w:br w:type="textWrapping"/>
            </w:r>
            <w:r>
              <w:rPr>
                <w:rFonts w:hint="eastAsia" w:hAnsi="宋体" w:cs="宋体"/>
                <w:color w:val="auto"/>
                <w:sz w:val="18"/>
                <w:szCs w:val="18"/>
                <w:lang w:bidi="ar"/>
              </w:rPr>
              <w:t>JM0168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2门地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3门地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4门地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轮椅位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3M专用防滑膜</w:t>
            </w:r>
            <w:r>
              <w:rPr>
                <w:rFonts w:hint="eastAsia" w:hAnsi="宋体" w:cs="宋体"/>
                <w:color w:val="auto"/>
                <w:sz w:val="18"/>
                <w:szCs w:val="18"/>
                <w:lang w:bidi="ar"/>
              </w:rPr>
              <w:br w:type="textWrapping"/>
            </w:r>
            <w:r>
              <w:rPr>
                <w:rFonts w:hint="eastAsia" w:hAnsi="宋体" w:cs="宋体"/>
                <w:color w:val="auto"/>
                <w:sz w:val="18"/>
                <w:szCs w:val="18"/>
                <w:lang w:bidi="ar"/>
              </w:rPr>
              <w:t>JM0168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2/3/4/5车厢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1门地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2门地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3门地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4门地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1.97*0.34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2345车厢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A内-7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2345车厢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2.07*0.34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A外-7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2.07*0.34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2.07*0.34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2.07*0.34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2.07*0.34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B内-7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B外-7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40"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面积合计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761.68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bl>
    <w:p>
      <w:pPr>
        <w:rPr>
          <w:color w:val="auto"/>
        </w:rPr>
      </w:pPr>
    </w:p>
    <w:p>
      <w:pPr>
        <w:pStyle w:val="2"/>
        <w:rPr>
          <w:color w:val="auto"/>
        </w:rPr>
      </w:pPr>
    </w:p>
    <w:tbl>
      <w:tblPr>
        <w:tblStyle w:val="52"/>
        <w:tblW w:w="13035" w:type="dxa"/>
        <w:jc w:val="center"/>
        <w:tblLayout w:type="autofit"/>
        <w:tblCellMar>
          <w:top w:w="0" w:type="dxa"/>
          <w:left w:w="108" w:type="dxa"/>
          <w:bottom w:w="0" w:type="dxa"/>
          <w:right w:w="108" w:type="dxa"/>
        </w:tblCellMar>
      </w:tblPr>
      <w:tblGrid>
        <w:gridCol w:w="1120"/>
        <w:gridCol w:w="1760"/>
        <w:gridCol w:w="1974"/>
        <w:gridCol w:w="914"/>
        <w:gridCol w:w="697"/>
        <w:gridCol w:w="1438"/>
        <w:gridCol w:w="1545"/>
        <w:gridCol w:w="1116"/>
        <w:gridCol w:w="1760"/>
        <w:gridCol w:w="734"/>
      </w:tblGrid>
      <w:tr>
        <w:tblPrEx>
          <w:tblCellMar>
            <w:top w:w="0" w:type="dxa"/>
            <w:left w:w="108" w:type="dxa"/>
            <w:bottom w:w="0" w:type="dxa"/>
            <w:right w:w="108" w:type="dxa"/>
          </w:tblCellMar>
        </w:tblPrEx>
        <w:trPr>
          <w:trHeight w:val="415" w:hRule="atLeast"/>
          <w:jc w:val="center"/>
        </w:trPr>
        <w:tc>
          <w:tcPr>
            <w:tcW w:w="13035" w:type="dxa"/>
            <w:gridSpan w:val="10"/>
            <w:vMerge w:val="restart"/>
            <w:tcBorders>
              <w:top w:val="nil"/>
              <w:left w:val="nil"/>
              <w:bottom w:val="nil"/>
              <w:right w:val="nil"/>
            </w:tcBorders>
            <w:shd w:val="clear" w:color="auto" w:fill="auto"/>
            <w:noWrap/>
            <w:vAlign w:val="center"/>
          </w:tcPr>
          <w:p>
            <w:pPr>
              <w:widowControl/>
              <w:jc w:val="center"/>
              <w:textAlignment w:val="center"/>
              <w:rPr>
                <w:rFonts w:hAnsi="宋体" w:cs="宋体"/>
                <w:b/>
                <w:bCs/>
                <w:color w:val="auto"/>
                <w:sz w:val="32"/>
                <w:szCs w:val="32"/>
                <w:lang w:bidi="ar"/>
              </w:rPr>
            </w:pPr>
          </w:p>
          <w:p>
            <w:pPr>
              <w:widowControl/>
              <w:jc w:val="center"/>
              <w:textAlignment w:val="center"/>
              <w:rPr>
                <w:rFonts w:hAnsi="宋体" w:cs="宋体"/>
                <w:b/>
                <w:bCs/>
                <w:color w:val="auto"/>
                <w:sz w:val="32"/>
                <w:szCs w:val="32"/>
                <w:lang w:bidi="ar"/>
              </w:rPr>
            </w:pPr>
          </w:p>
          <w:p>
            <w:pPr>
              <w:widowControl/>
              <w:jc w:val="center"/>
              <w:textAlignment w:val="center"/>
              <w:rPr>
                <w:rFonts w:hAnsi="宋体" w:cs="宋体"/>
                <w:b/>
                <w:bCs/>
                <w:color w:val="auto"/>
                <w:sz w:val="32"/>
                <w:szCs w:val="32"/>
              </w:rPr>
            </w:pPr>
            <w:r>
              <w:rPr>
                <w:rFonts w:hint="eastAsia" w:hAnsi="宋体" w:cs="宋体"/>
                <w:b/>
                <w:bCs/>
                <w:color w:val="auto"/>
                <w:sz w:val="32"/>
                <w:szCs w:val="32"/>
                <w:lang w:bidi="ar"/>
              </w:rPr>
              <w:t>单轨八编组车内广告制作画面计量单</w:t>
            </w:r>
          </w:p>
        </w:tc>
      </w:tr>
      <w:tr>
        <w:tblPrEx>
          <w:tblCellMar>
            <w:top w:w="0" w:type="dxa"/>
            <w:left w:w="108" w:type="dxa"/>
            <w:bottom w:w="0" w:type="dxa"/>
            <w:right w:w="108" w:type="dxa"/>
          </w:tblCellMar>
        </w:tblPrEx>
        <w:trPr>
          <w:trHeight w:val="415" w:hRule="atLeast"/>
          <w:jc w:val="center"/>
        </w:trPr>
        <w:tc>
          <w:tcPr>
            <w:tcW w:w="13035" w:type="dxa"/>
            <w:gridSpan w:val="10"/>
            <w:vMerge w:val="continue"/>
            <w:tcBorders>
              <w:top w:val="nil"/>
              <w:left w:val="nil"/>
              <w:bottom w:val="nil"/>
              <w:right w:val="nil"/>
            </w:tcBorders>
            <w:shd w:val="clear" w:color="auto" w:fill="auto"/>
            <w:noWrap/>
            <w:vAlign w:val="center"/>
          </w:tcPr>
          <w:p>
            <w:pPr>
              <w:jc w:val="center"/>
              <w:rPr>
                <w:rFonts w:hAnsi="宋体" w:cs="宋体"/>
                <w:b/>
                <w:bCs/>
                <w:color w:val="auto"/>
                <w:sz w:val="32"/>
                <w:szCs w:val="32"/>
              </w:rPr>
            </w:pPr>
          </w:p>
        </w:tc>
      </w:tr>
      <w:tr>
        <w:tblPrEx>
          <w:tblCellMar>
            <w:top w:w="0" w:type="dxa"/>
            <w:left w:w="108" w:type="dxa"/>
            <w:bottom w:w="0" w:type="dxa"/>
            <w:right w:w="108" w:type="dxa"/>
          </w:tblCellMar>
        </w:tblPrEx>
        <w:trPr>
          <w:trHeight w:val="135" w:hRule="atLeast"/>
          <w:jc w:val="center"/>
        </w:trPr>
        <w:tc>
          <w:tcPr>
            <w:tcW w:w="0" w:type="auto"/>
            <w:tcBorders>
              <w:top w:val="nil"/>
              <w:left w:val="nil"/>
              <w:bottom w:val="nil"/>
              <w:right w:val="nil"/>
            </w:tcBorders>
            <w:shd w:val="clear" w:color="auto" w:fill="auto"/>
            <w:noWrap/>
            <w:vAlign w:val="center"/>
          </w:tcPr>
          <w:p>
            <w:pPr>
              <w:jc w:val="center"/>
              <w:rPr>
                <w:rFonts w:hAnsi="宋体" w:cs="宋体"/>
                <w:b/>
                <w:bCs/>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位 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底膜品牌及型号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保护膜品牌及型号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尺寸(m)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画面面积(㎡)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数量(幅)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画面总面积(㎡)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0"/>
              </w:rPr>
            </w:pPr>
            <w:r>
              <w:rPr>
                <w:rFonts w:hint="eastAsia" w:hAnsi="宋体" w:cs="宋体"/>
                <w:color w:val="auto"/>
                <w:sz w:val="20"/>
                <w:lang w:bidi="ar"/>
              </w:rPr>
              <w:t>备注</w:t>
            </w: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车 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4/5车厢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车 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窗横条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地面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3M专用防滑膜</w:t>
            </w:r>
            <w:r>
              <w:rPr>
                <w:rFonts w:hint="eastAsia" w:hAnsi="宋体" w:cs="宋体"/>
                <w:color w:val="auto"/>
                <w:sz w:val="18"/>
                <w:szCs w:val="18"/>
                <w:lang w:bidi="ar"/>
              </w:rPr>
              <w:br w:type="textWrapping"/>
            </w:r>
            <w:r>
              <w:rPr>
                <w:rFonts w:hint="eastAsia" w:hAnsi="宋体" w:cs="宋体"/>
                <w:color w:val="auto"/>
                <w:sz w:val="18"/>
                <w:szCs w:val="18"/>
                <w:lang w:bidi="ar"/>
              </w:rPr>
              <w:t>JM0168</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2/3/4/5/6/7车厢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海报墙</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间壁门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立面竖条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0.40×1.71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连接处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半接头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0.34×1.77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0.34×1.77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全接头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轮椅位 立面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8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双座位 立面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0.85×0.13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0.42×0.98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0.85×0.13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0.42×0.98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张 贴</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2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899.08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bl>
    <w:p>
      <w:pPr>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rPr>
          <w:color w:val="auto"/>
        </w:rPr>
      </w:pPr>
    </w:p>
    <w:p>
      <w:pPr>
        <w:pStyle w:val="2"/>
        <w:rPr>
          <w:color w:val="auto"/>
        </w:rPr>
      </w:pPr>
    </w:p>
    <w:p>
      <w:pPr>
        <w:widowControl/>
        <w:rPr>
          <w:rFonts w:hAnsi="宋体" w:cs="宋体"/>
          <w:b/>
          <w:bCs/>
          <w:color w:val="auto"/>
          <w:sz w:val="32"/>
          <w:szCs w:val="32"/>
        </w:rPr>
      </w:pPr>
      <w:r>
        <w:rPr>
          <w:rFonts w:hint="eastAsia"/>
          <w:color w:val="auto"/>
        </w:rPr>
        <w:t>附件五：</w:t>
      </w:r>
    </w:p>
    <w:p>
      <w:pPr>
        <w:rPr>
          <w:color w:val="auto"/>
        </w:rPr>
      </w:pPr>
    </w:p>
    <w:tbl>
      <w:tblPr>
        <w:tblStyle w:val="52"/>
        <w:tblW w:w="13185" w:type="dxa"/>
        <w:jc w:val="center"/>
        <w:tblLayout w:type="autofit"/>
        <w:tblCellMar>
          <w:top w:w="0" w:type="dxa"/>
          <w:left w:w="108" w:type="dxa"/>
          <w:bottom w:w="0" w:type="dxa"/>
          <w:right w:w="108" w:type="dxa"/>
        </w:tblCellMar>
      </w:tblPr>
      <w:tblGrid>
        <w:gridCol w:w="1132"/>
        <w:gridCol w:w="1780"/>
        <w:gridCol w:w="1997"/>
        <w:gridCol w:w="912"/>
        <w:gridCol w:w="695"/>
        <w:gridCol w:w="1454"/>
        <w:gridCol w:w="1563"/>
        <w:gridCol w:w="1129"/>
        <w:gridCol w:w="1780"/>
        <w:gridCol w:w="743"/>
      </w:tblGrid>
      <w:tr>
        <w:tblPrEx>
          <w:tblCellMar>
            <w:top w:w="0" w:type="dxa"/>
            <w:left w:w="108" w:type="dxa"/>
            <w:bottom w:w="0" w:type="dxa"/>
            <w:right w:w="108" w:type="dxa"/>
          </w:tblCellMar>
        </w:tblPrEx>
        <w:trPr>
          <w:trHeight w:val="415" w:hRule="atLeast"/>
          <w:jc w:val="center"/>
        </w:trPr>
        <w:tc>
          <w:tcPr>
            <w:tcW w:w="13185" w:type="dxa"/>
            <w:gridSpan w:val="10"/>
            <w:vMerge w:val="restart"/>
            <w:tcBorders>
              <w:top w:val="nil"/>
              <w:left w:val="nil"/>
              <w:bottom w:val="nil"/>
              <w:right w:val="nil"/>
            </w:tcBorders>
            <w:shd w:val="clear" w:color="auto" w:fill="auto"/>
            <w:noWrap/>
            <w:vAlign w:val="center"/>
          </w:tcPr>
          <w:p>
            <w:pPr>
              <w:widowControl/>
              <w:jc w:val="center"/>
              <w:textAlignment w:val="center"/>
              <w:rPr>
                <w:rFonts w:hAnsi="宋体" w:cs="宋体"/>
                <w:b/>
                <w:bCs/>
                <w:color w:val="auto"/>
                <w:sz w:val="32"/>
                <w:szCs w:val="32"/>
              </w:rPr>
            </w:pPr>
            <w:r>
              <w:rPr>
                <w:rFonts w:hint="eastAsia" w:hAnsi="宋体" w:cs="宋体"/>
                <w:b/>
                <w:bCs/>
                <w:color w:val="auto"/>
                <w:sz w:val="32"/>
                <w:szCs w:val="32"/>
                <w:lang w:bidi="ar"/>
              </w:rPr>
              <w:t>地铁车内广告面积清单</w:t>
            </w:r>
          </w:p>
        </w:tc>
      </w:tr>
      <w:tr>
        <w:tblPrEx>
          <w:tblCellMar>
            <w:top w:w="0" w:type="dxa"/>
            <w:left w:w="108" w:type="dxa"/>
            <w:bottom w:w="0" w:type="dxa"/>
            <w:right w:w="108" w:type="dxa"/>
          </w:tblCellMar>
        </w:tblPrEx>
        <w:trPr>
          <w:trHeight w:val="415" w:hRule="atLeast"/>
          <w:jc w:val="center"/>
        </w:trPr>
        <w:tc>
          <w:tcPr>
            <w:tcW w:w="13185" w:type="dxa"/>
            <w:gridSpan w:val="10"/>
            <w:vMerge w:val="continue"/>
            <w:tcBorders>
              <w:top w:val="nil"/>
              <w:left w:val="nil"/>
              <w:bottom w:val="nil"/>
              <w:right w:val="nil"/>
            </w:tcBorders>
            <w:shd w:val="clear" w:color="auto" w:fill="auto"/>
            <w:noWrap/>
            <w:vAlign w:val="center"/>
          </w:tcPr>
          <w:p>
            <w:pPr>
              <w:jc w:val="center"/>
              <w:rPr>
                <w:rFonts w:hAnsi="宋体" w:cs="宋体"/>
                <w:b/>
                <w:bCs/>
                <w:color w:val="auto"/>
                <w:sz w:val="32"/>
                <w:szCs w:val="32"/>
              </w:rPr>
            </w:pPr>
          </w:p>
        </w:tc>
      </w:tr>
      <w:tr>
        <w:tblPrEx>
          <w:tblCellMar>
            <w:top w:w="0" w:type="dxa"/>
            <w:left w:w="108" w:type="dxa"/>
            <w:bottom w:w="0" w:type="dxa"/>
            <w:right w:w="108" w:type="dxa"/>
          </w:tblCellMar>
        </w:tblPrEx>
        <w:trPr>
          <w:trHeight w:val="500" w:hRule="atLeast"/>
          <w:jc w:val="center"/>
        </w:trPr>
        <w:tc>
          <w:tcPr>
            <w:tcW w:w="0" w:type="auto"/>
            <w:tcBorders>
              <w:top w:val="nil"/>
              <w:left w:val="nil"/>
              <w:bottom w:val="nil"/>
              <w:right w:val="nil"/>
            </w:tcBorders>
            <w:shd w:val="clear" w:color="auto" w:fill="auto"/>
            <w:noWrap/>
            <w:vAlign w:val="center"/>
          </w:tcPr>
          <w:p>
            <w:pPr>
              <w:jc w:val="center"/>
              <w:rPr>
                <w:rFonts w:hAnsi="宋体" w:cs="宋体"/>
                <w:b/>
                <w:bCs/>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c>
          <w:tcPr>
            <w:tcW w:w="0" w:type="auto"/>
            <w:tcBorders>
              <w:top w:val="nil"/>
              <w:left w:val="nil"/>
              <w:bottom w:val="nil"/>
              <w:right w:val="nil"/>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位 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底膜品牌及型号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保护膜品牌及型号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尺寸(m)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画面面积(㎡)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数量(幅)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画面总面积(㎡)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0"/>
              </w:rPr>
            </w:pPr>
            <w:r>
              <w:rPr>
                <w:rFonts w:hint="eastAsia" w:hAnsi="宋体" w:cs="宋体"/>
                <w:color w:val="auto"/>
                <w:sz w:val="20"/>
                <w:lang w:bidi="ar"/>
              </w:rPr>
              <w:t>备注</w:t>
            </w: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车 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2/5车厢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3/4车厢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车 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窗横条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地面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18"/>
                <w:szCs w:val="18"/>
                <w:lang w:bidi="ar"/>
              </w:rPr>
            </w:pPr>
            <w:r>
              <w:rPr>
                <w:rFonts w:hint="eastAsia" w:hAnsi="宋体" w:cs="宋体"/>
                <w:color w:val="auto"/>
                <w:sz w:val="18"/>
                <w:szCs w:val="18"/>
                <w:lang w:bidi="ar"/>
              </w:rPr>
              <w:t>3M专用防滑膜</w:t>
            </w:r>
          </w:p>
          <w:p>
            <w:pPr>
              <w:widowControl/>
              <w:jc w:val="center"/>
              <w:textAlignment w:val="center"/>
              <w:rPr>
                <w:rFonts w:hAnsi="宋体" w:cs="宋体"/>
                <w:color w:val="auto"/>
                <w:sz w:val="18"/>
                <w:szCs w:val="18"/>
              </w:rPr>
            </w:pPr>
            <w:r>
              <w:rPr>
                <w:rFonts w:hint="eastAsia" w:hAnsi="宋体" w:cs="宋体"/>
                <w:color w:val="auto"/>
                <w:sz w:val="18"/>
                <w:szCs w:val="18"/>
                <w:lang w:bidi="ar"/>
              </w:rPr>
              <w:t>JM0168</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6.25×1.35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2/3/4/5车厢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海报墙</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间壁门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1.75×2.14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立面竖条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0.40×1.71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连接处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半接头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0.34×1.77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0.34×1.77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0.66×1.77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全接头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2.10×0.22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右外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左外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0.64×1.77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轮椅位 立面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6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双座位 立面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0.85×0.13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0.42×0.98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车门右-左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0.85×0.13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0.58×0.98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36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车门左-左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0.42×0.98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张 贴</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3MIJ40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3M1220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1.25×0.209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b/>
                <w:bCs/>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1.35×0.209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r>
        <w:tblPrEx>
          <w:tblCellMar>
            <w:top w:w="0" w:type="dxa"/>
            <w:left w:w="108" w:type="dxa"/>
            <w:bottom w:w="0" w:type="dxa"/>
            <w:right w:w="108" w:type="dxa"/>
          </w:tblCellMar>
        </w:tblPrEx>
        <w:trPr>
          <w:trHeight w:val="620"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18"/>
                <w:szCs w:val="18"/>
              </w:rPr>
            </w:pPr>
            <w:r>
              <w:rPr>
                <w:rFonts w:hint="eastAsia" w:hAnsi="宋体" w:cs="宋体"/>
                <w:b/>
                <w:bCs/>
                <w:color w:val="auto"/>
                <w:sz w:val="18"/>
                <w:szCs w:val="18"/>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18"/>
                <w:szCs w:val="18"/>
              </w:rPr>
            </w:pPr>
            <w:r>
              <w:rPr>
                <w:rFonts w:hint="eastAsia" w:hAnsi="宋体" w:cs="宋体"/>
                <w:color w:val="auto"/>
                <w:sz w:val="18"/>
                <w:szCs w:val="18"/>
                <w:lang w:bidi="ar"/>
              </w:rPr>
              <w:t>774.88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0"/>
              </w:rPr>
            </w:pPr>
          </w:p>
        </w:tc>
      </w:tr>
    </w:tbl>
    <w:p>
      <w:pPr>
        <w:pStyle w:val="2"/>
        <w:rPr>
          <w:color w:val="auto"/>
        </w:rPr>
        <w:sectPr>
          <w:headerReference r:id="rId18" w:type="default"/>
          <w:footerReference r:id="rId19" w:type="default"/>
          <w:pgSz w:w="16838" w:h="11906" w:orient="landscape"/>
          <w:pgMar w:top="1134" w:right="1400" w:bottom="1106" w:left="936" w:header="936" w:footer="992" w:gutter="284"/>
          <w:pgNumType w:fmt="decimal"/>
          <w:cols w:space="720" w:num="1"/>
          <w:docGrid w:linePitch="312" w:charSpace="0"/>
        </w:sectPr>
      </w:pPr>
    </w:p>
    <w:p>
      <w:pPr>
        <w:widowControl/>
        <w:rPr>
          <w:color w:val="auto"/>
        </w:rPr>
      </w:pPr>
      <w:r>
        <w:rPr>
          <w:rFonts w:hint="eastAsia"/>
          <w:color w:val="auto"/>
        </w:rPr>
        <w:t xml:space="preserve">附件六：   </w:t>
      </w:r>
    </w:p>
    <w:p>
      <w:pPr>
        <w:widowControl/>
        <w:jc w:val="center"/>
        <w:rPr>
          <w:color w:val="auto"/>
        </w:rPr>
      </w:pPr>
      <w:r>
        <w:rPr>
          <w:color w:val="auto"/>
        </w:rPr>
        <w:drawing>
          <wp:inline distT="0" distB="0" distL="0" distR="0">
            <wp:extent cx="7740650" cy="4646295"/>
            <wp:effectExtent l="0" t="0" r="12700" b="1905"/>
            <wp:docPr id="1" name="图片 3" descr="车身B面尺寸图201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车身B面尺寸图2010.2.25"/>
                    <pic:cNvPicPr>
                      <a:picLocks noChangeAspect="1" noChangeArrowheads="1"/>
                    </pic:cNvPicPr>
                  </pic:nvPicPr>
                  <pic:blipFill>
                    <a:blip r:embed="rId36" cstate="print"/>
                    <a:srcRect/>
                    <a:stretch>
                      <a:fillRect/>
                    </a:stretch>
                  </pic:blipFill>
                  <pic:spPr>
                    <a:xfrm>
                      <a:off x="0" y="0"/>
                      <a:ext cx="7740650" cy="4646295"/>
                    </a:xfrm>
                    <a:prstGeom prst="rect">
                      <a:avLst/>
                    </a:prstGeom>
                    <a:noFill/>
                    <a:ln w="9525">
                      <a:noFill/>
                      <a:miter lim="800000"/>
                      <a:headEnd/>
                      <a:tailEnd/>
                    </a:ln>
                  </pic:spPr>
                </pic:pic>
              </a:graphicData>
            </a:graphic>
          </wp:inline>
        </w:drawing>
      </w:r>
    </w:p>
    <w:p>
      <w:pPr>
        <w:widowControl/>
        <w:rPr>
          <w:color w:val="auto"/>
        </w:rPr>
      </w:pPr>
      <w:r>
        <w:rPr>
          <w:rFonts w:hint="eastAsia"/>
          <w:color w:val="auto"/>
        </w:rPr>
        <w:t>附件七：</w:t>
      </w:r>
      <w:r>
        <w:rPr>
          <w:color w:val="auto"/>
        </w:rPr>
        <w:t xml:space="preserve"> </w:t>
      </w:r>
    </w:p>
    <w:p>
      <w:pPr>
        <w:widowControl/>
        <w:rPr>
          <w:color w:val="auto"/>
        </w:rPr>
      </w:pPr>
      <w:r>
        <w:rPr>
          <w:color w:val="auto"/>
        </w:rPr>
        <w:drawing>
          <wp:inline distT="0" distB="0" distL="0" distR="0">
            <wp:extent cx="9260840" cy="1339850"/>
            <wp:effectExtent l="0" t="0" r="16510" b="12700"/>
            <wp:docPr id="2" name="图片 2" descr="1、6号线6节编组尺寸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号线6节编组尺寸图"/>
                    <pic:cNvPicPr>
                      <a:picLocks noChangeAspect="1" noChangeArrowheads="1"/>
                    </pic:cNvPicPr>
                  </pic:nvPicPr>
                  <pic:blipFill>
                    <a:blip r:embed="rId37" cstate="print"/>
                    <a:srcRect/>
                    <a:stretch>
                      <a:fillRect/>
                    </a:stretch>
                  </pic:blipFill>
                  <pic:spPr>
                    <a:xfrm>
                      <a:off x="0" y="0"/>
                      <a:ext cx="9260840" cy="1339850"/>
                    </a:xfrm>
                    <a:prstGeom prst="rect">
                      <a:avLst/>
                    </a:prstGeom>
                    <a:noFill/>
                    <a:ln w="9525">
                      <a:noFill/>
                      <a:miter lim="800000"/>
                      <a:headEnd/>
                      <a:tailEnd/>
                    </a:ln>
                  </pic:spPr>
                </pic:pic>
              </a:graphicData>
            </a:graphic>
          </wp:inline>
        </w:drawing>
      </w: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ind w:firstLine="680" w:firstLineChars="200"/>
        <w:rPr>
          <w:color w:val="auto"/>
        </w:rPr>
      </w:pPr>
    </w:p>
    <w:p>
      <w:pPr>
        <w:widowControl/>
        <w:rPr>
          <w:color w:val="auto"/>
        </w:rPr>
        <w:sectPr>
          <w:pgSz w:w="16838" w:h="11906" w:orient="landscape"/>
          <w:pgMar w:top="1797" w:right="1440" w:bottom="1797" w:left="1440" w:header="851" w:footer="992" w:gutter="0"/>
          <w:pgNumType w:fmt="decimal"/>
          <w:cols w:space="720" w:num="1"/>
          <w:docGrid w:type="linesAndChars" w:linePitch="312" w:charSpace="0"/>
        </w:sectPr>
      </w:pPr>
    </w:p>
    <w:p>
      <w:pPr>
        <w:widowControl/>
        <w:rPr>
          <w:color w:val="auto"/>
        </w:rPr>
      </w:pPr>
      <w:r>
        <w:rPr>
          <w:rFonts w:hint="eastAsia"/>
          <w:color w:val="auto"/>
        </w:rPr>
        <w:t>附件八：</w:t>
      </w:r>
    </w:p>
    <w:p>
      <w:pPr>
        <w:pStyle w:val="2"/>
        <w:jc w:val="center"/>
        <w:rPr>
          <w:color w:val="auto"/>
        </w:rPr>
      </w:pPr>
    </w:p>
    <w:tbl>
      <w:tblPr>
        <w:tblStyle w:val="5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976"/>
        <w:gridCol w:w="709"/>
        <w:gridCol w:w="446"/>
        <w:gridCol w:w="1984"/>
        <w:gridCol w:w="851"/>
        <w:gridCol w:w="850"/>
        <w:gridCol w:w="85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23" w:type="dxa"/>
            <w:vAlign w:val="center"/>
          </w:tcPr>
          <w:p>
            <w:pPr>
              <w:widowControl/>
              <w:jc w:val="center"/>
              <w:rPr>
                <w:rFonts w:hAnsi="宋体"/>
                <w:b/>
                <w:color w:val="auto"/>
                <w:sz w:val="28"/>
                <w:szCs w:val="28"/>
              </w:rPr>
            </w:pPr>
            <w:r>
              <w:rPr>
                <w:rFonts w:hint="eastAsia" w:hAnsi="宋体" w:cs="宋体"/>
                <w:b/>
                <w:bCs/>
                <w:color w:val="auto"/>
                <w:sz w:val="20"/>
              </w:rPr>
              <w:t>品牌</w:t>
            </w:r>
          </w:p>
        </w:tc>
        <w:tc>
          <w:tcPr>
            <w:tcW w:w="1976" w:type="dxa"/>
            <w:vAlign w:val="center"/>
          </w:tcPr>
          <w:p>
            <w:pPr>
              <w:widowControl/>
              <w:jc w:val="center"/>
              <w:rPr>
                <w:rFonts w:hAnsi="宋体"/>
                <w:b/>
                <w:color w:val="auto"/>
                <w:sz w:val="28"/>
                <w:szCs w:val="28"/>
              </w:rPr>
            </w:pPr>
            <w:r>
              <w:rPr>
                <w:rFonts w:hint="eastAsia" w:hAnsi="宋体" w:cs="宋体"/>
                <w:b/>
                <w:bCs/>
                <w:color w:val="auto"/>
                <w:sz w:val="20"/>
              </w:rPr>
              <w:t>型号</w:t>
            </w:r>
          </w:p>
        </w:tc>
        <w:tc>
          <w:tcPr>
            <w:tcW w:w="709" w:type="dxa"/>
            <w:vAlign w:val="center"/>
          </w:tcPr>
          <w:p>
            <w:pPr>
              <w:widowControl/>
              <w:jc w:val="center"/>
              <w:rPr>
                <w:rFonts w:hAnsi="宋体" w:cs="宋体"/>
                <w:b/>
                <w:bCs/>
                <w:color w:val="auto"/>
                <w:sz w:val="20"/>
                <w:szCs w:val="22"/>
              </w:rPr>
            </w:pPr>
            <w:r>
              <w:rPr>
                <w:rFonts w:hint="eastAsia" w:hAnsi="宋体" w:cs="宋体"/>
                <w:b/>
                <w:bCs/>
                <w:color w:val="auto"/>
                <w:sz w:val="20"/>
                <w:szCs w:val="22"/>
              </w:rPr>
              <w:t>使用位置</w:t>
            </w:r>
          </w:p>
        </w:tc>
        <w:tc>
          <w:tcPr>
            <w:tcW w:w="446" w:type="dxa"/>
            <w:vAlign w:val="center"/>
          </w:tcPr>
          <w:p>
            <w:pPr>
              <w:widowControl/>
              <w:jc w:val="center"/>
              <w:rPr>
                <w:rFonts w:hAnsi="宋体" w:cs="宋体"/>
                <w:b/>
                <w:bCs/>
                <w:color w:val="auto"/>
                <w:sz w:val="20"/>
                <w:szCs w:val="22"/>
              </w:rPr>
            </w:pPr>
            <w:r>
              <w:rPr>
                <w:rFonts w:hint="eastAsia" w:hAnsi="宋体" w:cs="宋体"/>
                <w:b/>
                <w:bCs/>
                <w:color w:val="auto"/>
                <w:sz w:val="20"/>
                <w:szCs w:val="22"/>
              </w:rPr>
              <w:t>单位</w:t>
            </w:r>
          </w:p>
        </w:tc>
        <w:tc>
          <w:tcPr>
            <w:tcW w:w="1984" w:type="dxa"/>
            <w:vAlign w:val="center"/>
          </w:tcPr>
          <w:p>
            <w:pPr>
              <w:widowControl/>
              <w:jc w:val="center"/>
              <w:rPr>
                <w:rFonts w:hAnsi="宋体" w:cs="宋体"/>
                <w:b/>
                <w:bCs/>
                <w:color w:val="auto"/>
                <w:sz w:val="20"/>
                <w:szCs w:val="22"/>
              </w:rPr>
            </w:pPr>
            <w:r>
              <w:rPr>
                <w:rFonts w:hint="eastAsia" w:hAnsi="宋体" w:cs="宋体"/>
                <w:b/>
                <w:bCs/>
                <w:color w:val="auto"/>
                <w:sz w:val="20"/>
                <w:szCs w:val="22"/>
              </w:rPr>
              <w:t>材料费（元）</w:t>
            </w:r>
            <w:r>
              <w:rPr>
                <w:rFonts w:hint="eastAsia" w:hAnsi="宋体" w:cs="宋体"/>
                <w:b/>
                <w:bCs/>
                <w:color w:val="auto"/>
                <w:sz w:val="20"/>
              </w:rPr>
              <w:t>（含制作费、运输费、后期维修维护费、管理费、利润、税金等除去上刊费、下刊费、除胶费的一切费用，中标后不作调整）</w:t>
            </w:r>
          </w:p>
        </w:tc>
        <w:tc>
          <w:tcPr>
            <w:tcW w:w="851" w:type="dxa"/>
            <w:vAlign w:val="center"/>
          </w:tcPr>
          <w:p>
            <w:pPr>
              <w:widowControl/>
              <w:jc w:val="center"/>
              <w:rPr>
                <w:rFonts w:hAnsi="宋体" w:cs="宋体"/>
                <w:b/>
                <w:bCs/>
                <w:color w:val="auto"/>
                <w:sz w:val="20"/>
                <w:szCs w:val="22"/>
              </w:rPr>
            </w:pPr>
            <w:r>
              <w:rPr>
                <w:rFonts w:hint="eastAsia" w:hAnsi="宋体" w:cs="宋体"/>
                <w:b/>
                <w:bCs/>
                <w:color w:val="auto"/>
                <w:sz w:val="20"/>
                <w:szCs w:val="22"/>
              </w:rPr>
              <w:t>上刊费（元）</w:t>
            </w:r>
          </w:p>
        </w:tc>
        <w:tc>
          <w:tcPr>
            <w:tcW w:w="850" w:type="dxa"/>
            <w:vAlign w:val="center"/>
          </w:tcPr>
          <w:p>
            <w:pPr>
              <w:widowControl/>
              <w:jc w:val="center"/>
              <w:rPr>
                <w:rFonts w:hAnsi="宋体" w:cs="宋体"/>
                <w:b/>
                <w:bCs/>
                <w:color w:val="auto"/>
                <w:sz w:val="20"/>
                <w:szCs w:val="22"/>
              </w:rPr>
            </w:pPr>
            <w:r>
              <w:rPr>
                <w:rFonts w:hint="eastAsia" w:hAnsi="宋体" w:cs="宋体"/>
                <w:b/>
                <w:bCs/>
                <w:color w:val="auto"/>
                <w:sz w:val="20"/>
                <w:szCs w:val="22"/>
              </w:rPr>
              <w:t>下刊费（元）</w:t>
            </w:r>
          </w:p>
        </w:tc>
        <w:tc>
          <w:tcPr>
            <w:tcW w:w="851" w:type="dxa"/>
            <w:vAlign w:val="center"/>
          </w:tcPr>
          <w:p>
            <w:pPr>
              <w:widowControl/>
              <w:jc w:val="center"/>
              <w:rPr>
                <w:rFonts w:hAnsi="宋体" w:cs="宋体"/>
                <w:b/>
                <w:bCs/>
                <w:color w:val="auto"/>
                <w:sz w:val="20"/>
                <w:szCs w:val="22"/>
              </w:rPr>
            </w:pPr>
            <w:r>
              <w:rPr>
                <w:rFonts w:hint="eastAsia" w:hAnsi="宋体" w:cs="宋体"/>
                <w:b/>
                <w:bCs/>
                <w:color w:val="auto"/>
                <w:sz w:val="20"/>
                <w:szCs w:val="22"/>
              </w:rPr>
              <w:t>除胶费（元）</w:t>
            </w:r>
          </w:p>
        </w:tc>
        <w:tc>
          <w:tcPr>
            <w:tcW w:w="1247" w:type="dxa"/>
            <w:vAlign w:val="center"/>
          </w:tcPr>
          <w:p>
            <w:pPr>
              <w:widowControl/>
              <w:jc w:val="center"/>
              <w:rPr>
                <w:rFonts w:hAnsi="宋体" w:cs="宋体"/>
                <w:b/>
                <w:bCs/>
                <w:color w:val="auto"/>
                <w:sz w:val="20"/>
                <w:szCs w:val="22"/>
              </w:rPr>
            </w:pPr>
            <w:r>
              <w:rPr>
                <w:rFonts w:hint="eastAsia" w:hAnsi="宋体" w:cs="宋体"/>
                <w:b/>
                <w:bCs/>
                <w:color w:val="auto"/>
                <w:sz w:val="20"/>
                <w:szCs w:val="22"/>
              </w:rPr>
              <w:t>合计（含税）（元）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523" w:type="dxa"/>
            <w:vAlign w:val="center"/>
          </w:tcPr>
          <w:p>
            <w:pPr>
              <w:widowControl/>
              <w:jc w:val="center"/>
              <w:rPr>
                <w:rFonts w:hAnsi="宋体"/>
                <w:color w:val="auto"/>
                <w:sz w:val="28"/>
                <w:szCs w:val="28"/>
              </w:rPr>
            </w:pPr>
            <w:r>
              <w:rPr>
                <w:rFonts w:hint="eastAsia" w:hAnsi="宋体" w:cs="宋体"/>
                <w:color w:val="auto"/>
                <w:sz w:val="20"/>
              </w:rPr>
              <w:t>3M</w:t>
            </w:r>
          </w:p>
        </w:tc>
        <w:tc>
          <w:tcPr>
            <w:tcW w:w="1976" w:type="dxa"/>
            <w:vAlign w:val="center"/>
          </w:tcPr>
          <w:p>
            <w:pPr>
              <w:widowControl/>
              <w:jc w:val="center"/>
              <w:rPr>
                <w:rFonts w:hAnsi="宋体" w:cs="宋体"/>
                <w:color w:val="auto"/>
                <w:sz w:val="20"/>
              </w:rPr>
            </w:pPr>
            <w:r>
              <w:rPr>
                <w:rFonts w:hint="eastAsia" w:hAnsi="宋体" w:cs="宋体"/>
                <w:color w:val="auto"/>
                <w:sz w:val="20"/>
              </w:rPr>
              <w:t>底膜:IJ40</w:t>
            </w:r>
          </w:p>
          <w:p>
            <w:pPr>
              <w:widowControl/>
              <w:jc w:val="center"/>
              <w:rPr>
                <w:rFonts w:hAnsi="宋体"/>
                <w:color w:val="auto"/>
                <w:sz w:val="28"/>
                <w:szCs w:val="28"/>
              </w:rPr>
            </w:pPr>
            <w:r>
              <w:rPr>
                <w:rFonts w:hint="eastAsia" w:hAnsi="宋体" w:cs="宋体"/>
                <w:color w:val="auto"/>
                <w:sz w:val="20"/>
              </w:rPr>
              <w:t>保护膜:IJ1220</w:t>
            </w:r>
          </w:p>
        </w:tc>
        <w:tc>
          <w:tcPr>
            <w:tcW w:w="709" w:type="dxa"/>
            <w:vAlign w:val="center"/>
          </w:tcPr>
          <w:p>
            <w:pPr>
              <w:widowControl/>
              <w:jc w:val="center"/>
              <w:rPr>
                <w:rFonts w:hAnsi="宋体"/>
                <w:color w:val="auto"/>
                <w:sz w:val="28"/>
                <w:szCs w:val="28"/>
              </w:rPr>
            </w:pPr>
            <w:r>
              <w:rPr>
                <w:rFonts w:hint="eastAsia" w:hAnsi="宋体" w:cs="宋体"/>
                <w:color w:val="auto"/>
                <w:sz w:val="20"/>
              </w:rPr>
              <w:t>内外车厢</w:t>
            </w:r>
          </w:p>
        </w:tc>
        <w:tc>
          <w:tcPr>
            <w:tcW w:w="446" w:type="dxa"/>
            <w:vAlign w:val="center"/>
          </w:tcPr>
          <w:p>
            <w:pPr>
              <w:tabs>
                <w:tab w:val="center" w:pos="4498"/>
              </w:tabs>
              <w:spacing w:line="360" w:lineRule="auto"/>
              <w:jc w:val="center"/>
              <w:rPr>
                <w:rFonts w:hAnsi="宋体"/>
                <w:color w:val="auto"/>
                <w:sz w:val="28"/>
                <w:szCs w:val="28"/>
              </w:rPr>
            </w:pPr>
            <w:r>
              <w:rPr>
                <w:rFonts w:hint="eastAsia" w:hAnsi="宋体"/>
                <w:color w:val="auto"/>
                <w:sz w:val="28"/>
                <w:szCs w:val="28"/>
              </w:rPr>
              <w:t>㎡</w:t>
            </w:r>
          </w:p>
        </w:tc>
        <w:tc>
          <w:tcPr>
            <w:tcW w:w="1984" w:type="dxa"/>
            <w:vAlign w:val="center"/>
          </w:tcPr>
          <w:p>
            <w:pPr>
              <w:tabs>
                <w:tab w:val="center" w:pos="4498"/>
              </w:tabs>
              <w:spacing w:line="360" w:lineRule="auto"/>
              <w:jc w:val="center"/>
              <w:rPr>
                <w:rFonts w:hAnsi="宋体"/>
                <w:color w:val="auto"/>
                <w:sz w:val="28"/>
                <w:szCs w:val="28"/>
              </w:rPr>
            </w:pPr>
            <w:r>
              <w:rPr>
                <w:rFonts w:hint="eastAsia" w:hAnsi="宋体"/>
                <w:color w:val="auto"/>
                <w:sz w:val="28"/>
                <w:szCs w:val="28"/>
              </w:rPr>
              <w:t xml:space="preserve"> </w:t>
            </w:r>
          </w:p>
        </w:tc>
        <w:tc>
          <w:tcPr>
            <w:tcW w:w="851" w:type="dxa"/>
            <w:vMerge w:val="restart"/>
          </w:tcPr>
          <w:p>
            <w:pPr>
              <w:tabs>
                <w:tab w:val="center" w:pos="4498"/>
              </w:tabs>
              <w:spacing w:line="360" w:lineRule="auto"/>
              <w:jc w:val="center"/>
              <w:rPr>
                <w:rFonts w:hAnsi="宋体"/>
                <w:color w:val="auto"/>
                <w:sz w:val="28"/>
                <w:szCs w:val="28"/>
              </w:rPr>
            </w:pPr>
          </w:p>
        </w:tc>
        <w:tc>
          <w:tcPr>
            <w:tcW w:w="850" w:type="dxa"/>
            <w:vMerge w:val="restart"/>
          </w:tcPr>
          <w:p>
            <w:pPr>
              <w:tabs>
                <w:tab w:val="center" w:pos="4498"/>
              </w:tabs>
              <w:spacing w:line="360" w:lineRule="auto"/>
              <w:jc w:val="center"/>
              <w:rPr>
                <w:rFonts w:hAnsi="宋体"/>
                <w:color w:val="auto"/>
                <w:sz w:val="28"/>
                <w:szCs w:val="28"/>
              </w:rPr>
            </w:pPr>
          </w:p>
        </w:tc>
        <w:tc>
          <w:tcPr>
            <w:tcW w:w="851" w:type="dxa"/>
            <w:vMerge w:val="restart"/>
          </w:tcPr>
          <w:p>
            <w:pPr>
              <w:tabs>
                <w:tab w:val="center" w:pos="4498"/>
              </w:tabs>
              <w:spacing w:line="360" w:lineRule="auto"/>
              <w:jc w:val="center"/>
              <w:rPr>
                <w:rFonts w:hAnsi="宋体"/>
                <w:color w:val="auto"/>
                <w:sz w:val="28"/>
                <w:szCs w:val="28"/>
              </w:rPr>
            </w:pPr>
          </w:p>
        </w:tc>
        <w:tc>
          <w:tcPr>
            <w:tcW w:w="1247" w:type="dxa"/>
          </w:tcPr>
          <w:p>
            <w:pPr>
              <w:tabs>
                <w:tab w:val="center" w:pos="4498"/>
              </w:tabs>
              <w:spacing w:line="360" w:lineRule="auto"/>
              <w:jc w:val="center"/>
              <w:rPr>
                <w:rFonts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523" w:type="dxa"/>
            <w:vAlign w:val="center"/>
          </w:tcPr>
          <w:p>
            <w:pPr>
              <w:widowControl/>
              <w:jc w:val="center"/>
              <w:rPr>
                <w:rFonts w:hAnsi="宋体" w:cs="宋体"/>
                <w:color w:val="auto"/>
                <w:sz w:val="20"/>
              </w:rPr>
            </w:pPr>
            <w:r>
              <w:rPr>
                <w:rFonts w:hint="eastAsia" w:hAnsi="宋体" w:cs="宋体"/>
                <w:color w:val="auto"/>
                <w:sz w:val="20"/>
              </w:rPr>
              <w:t>雷特玛</w:t>
            </w:r>
          </w:p>
        </w:tc>
        <w:tc>
          <w:tcPr>
            <w:tcW w:w="1976" w:type="dxa"/>
            <w:vAlign w:val="center"/>
          </w:tcPr>
          <w:p>
            <w:pPr>
              <w:widowControl/>
              <w:jc w:val="center"/>
              <w:rPr>
                <w:color w:val="auto"/>
                <w:sz w:val="20"/>
              </w:rPr>
            </w:pPr>
            <w:r>
              <w:rPr>
                <w:rFonts w:hint="eastAsia"/>
                <w:color w:val="auto"/>
                <w:sz w:val="20"/>
              </w:rPr>
              <w:t>底膜：05279</w:t>
            </w:r>
          </w:p>
          <w:p>
            <w:pPr>
              <w:pStyle w:val="2"/>
              <w:jc w:val="center"/>
              <w:rPr>
                <w:color w:val="auto"/>
              </w:rPr>
            </w:pPr>
            <w:r>
              <w:rPr>
                <w:rFonts w:hint="eastAsia" w:hAnsi="宋体" w:cs="宋体"/>
                <w:color w:val="auto"/>
                <w:sz w:val="20"/>
              </w:rPr>
              <w:t>保护膜：08225</w:t>
            </w:r>
          </w:p>
        </w:tc>
        <w:tc>
          <w:tcPr>
            <w:tcW w:w="709" w:type="dxa"/>
            <w:vAlign w:val="center"/>
          </w:tcPr>
          <w:p>
            <w:pPr>
              <w:widowControl/>
              <w:jc w:val="center"/>
              <w:rPr>
                <w:rFonts w:hAnsi="宋体" w:cs="宋体"/>
                <w:color w:val="auto"/>
                <w:sz w:val="20"/>
              </w:rPr>
            </w:pPr>
            <w:r>
              <w:rPr>
                <w:rFonts w:hint="eastAsia" w:hAnsi="宋体" w:cs="宋体"/>
                <w:color w:val="auto"/>
                <w:sz w:val="20"/>
              </w:rPr>
              <w:t>外车厢</w:t>
            </w:r>
          </w:p>
        </w:tc>
        <w:tc>
          <w:tcPr>
            <w:tcW w:w="446" w:type="dxa"/>
            <w:vAlign w:val="center"/>
          </w:tcPr>
          <w:p>
            <w:pPr>
              <w:tabs>
                <w:tab w:val="center" w:pos="4498"/>
              </w:tabs>
              <w:spacing w:line="360" w:lineRule="auto"/>
              <w:jc w:val="center"/>
              <w:rPr>
                <w:rFonts w:hAnsi="宋体"/>
                <w:color w:val="auto"/>
                <w:sz w:val="28"/>
                <w:szCs w:val="28"/>
              </w:rPr>
            </w:pPr>
            <w:r>
              <w:rPr>
                <w:rFonts w:hint="eastAsia" w:hAnsi="宋体"/>
                <w:color w:val="auto"/>
                <w:sz w:val="28"/>
                <w:szCs w:val="28"/>
              </w:rPr>
              <w:t>㎡</w:t>
            </w:r>
          </w:p>
        </w:tc>
        <w:tc>
          <w:tcPr>
            <w:tcW w:w="1984" w:type="dxa"/>
            <w:vAlign w:val="center"/>
          </w:tcPr>
          <w:p>
            <w:pPr>
              <w:tabs>
                <w:tab w:val="center" w:pos="4498"/>
              </w:tabs>
              <w:spacing w:line="360" w:lineRule="auto"/>
              <w:jc w:val="center"/>
              <w:rPr>
                <w:rFonts w:hAnsi="宋体"/>
                <w:color w:val="auto"/>
                <w:sz w:val="28"/>
                <w:szCs w:val="28"/>
              </w:rPr>
            </w:pPr>
          </w:p>
        </w:tc>
        <w:tc>
          <w:tcPr>
            <w:tcW w:w="851" w:type="dxa"/>
            <w:vMerge w:val="continue"/>
          </w:tcPr>
          <w:p>
            <w:pPr>
              <w:tabs>
                <w:tab w:val="center" w:pos="4498"/>
              </w:tabs>
              <w:spacing w:line="360" w:lineRule="auto"/>
              <w:jc w:val="center"/>
              <w:rPr>
                <w:rFonts w:hAnsi="宋体"/>
                <w:color w:val="auto"/>
                <w:sz w:val="28"/>
                <w:szCs w:val="28"/>
              </w:rPr>
            </w:pPr>
          </w:p>
        </w:tc>
        <w:tc>
          <w:tcPr>
            <w:tcW w:w="850" w:type="dxa"/>
            <w:vMerge w:val="continue"/>
          </w:tcPr>
          <w:p>
            <w:pPr>
              <w:tabs>
                <w:tab w:val="center" w:pos="4498"/>
              </w:tabs>
              <w:spacing w:line="360" w:lineRule="auto"/>
              <w:jc w:val="center"/>
              <w:rPr>
                <w:rFonts w:hAnsi="宋体"/>
                <w:color w:val="auto"/>
                <w:sz w:val="28"/>
                <w:szCs w:val="28"/>
              </w:rPr>
            </w:pPr>
          </w:p>
        </w:tc>
        <w:tc>
          <w:tcPr>
            <w:tcW w:w="851" w:type="dxa"/>
            <w:vMerge w:val="continue"/>
          </w:tcPr>
          <w:p>
            <w:pPr>
              <w:tabs>
                <w:tab w:val="center" w:pos="4498"/>
              </w:tabs>
              <w:spacing w:line="360" w:lineRule="auto"/>
              <w:jc w:val="center"/>
              <w:rPr>
                <w:rFonts w:hAnsi="宋体"/>
                <w:color w:val="auto"/>
                <w:sz w:val="28"/>
                <w:szCs w:val="28"/>
              </w:rPr>
            </w:pPr>
          </w:p>
        </w:tc>
        <w:tc>
          <w:tcPr>
            <w:tcW w:w="1247" w:type="dxa"/>
          </w:tcPr>
          <w:p>
            <w:pPr>
              <w:tabs>
                <w:tab w:val="center" w:pos="4498"/>
              </w:tabs>
              <w:spacing w:line="360" w:lineRule="auto"/>
              <w:jc w:val="center"/>
              <w:rPr>
                <w:rFonts w:hAnsi="宋体"/>
                <w:color w:val="auto"/>
                <w:sz w:val="28"/>
                <w:szCs w:val="28"/>
              </w:rPr>
            </w:pPr>
          </w:p>
        </w:tc>
      </w:tr>
    </w:tbl>
    <w:p>
      <w:pPr>
        <w:widowControl/>
        <w:ind w:firstLine="680" w:firstLineChars="200"/>
        <w:rPr>
          <w:color w:val="auto"/>
        </w:rPr>
      </w:pPr>
    </w:p>
    <w:p>
      <w:pPr>
        <w:widowControl/>
        <w:rPr>
          <w:color w:val="auto"/>
        </w:rPr>
        <w:sectPr>
          <w:pgSz w:w="11906" w:h="16838"/>
          <w:pgMar w:top="1440" w:right="1797" w:bottom="1440" w:left="1797" w:header="851" w:footer="992" w:gutter="0"/>
          <w:pgNumType w:fmt="decimal"/>
          <w:cols w:space="720" w:num="1"/>
          <w:docGrid w:type="lines" w:linePitch="312" w:charSpace="0"/>
        </w:sectPr>
      </w:pPr>
    </w:p>
    <w:p>
      <w:pPr>
        <w:widowControl/>
        <w:rPr>
          <w:color w:val="auto"/>
        </w:rPr>
      </w:pPr>
      <w:r>
        <w:rPr>
          <w:rFonts w:hint="eastAsia"/>
          <w:color w:val="auto"/>
        </w:rPr>
        <w:t>附件九：</w:t>
      </w:r>
    </w:p>
    <w:p>
      <w:pPr>
        <w:widowControl/>
        <w:rPr>
          <w:color w:val="auto"/>
        </w:rPr>
      </w:pPr>
    </w:p>
    <w:p>
      <w:pPr>
        <w:widowControl/>
        <w:rPr>
          <w:color w:val="auto"/>
        </w:rPr>
      </w:pPr>
    </w:p>
    <w:p>
      <w:pPr>
        <w:widowControl/>
        <w:jc w:val="center"/>
        <w:rPr>
          <w:color w:val="auto"/>
        </w:rPr>
      </w:pPr>
      <w:r>
        <w:rPr>
          <w:rFonts w:hint="eastAsia"/>
          <w:color w:val="auto"/>
        </w:rPr>
        <w:t>2022年重庆轨道交通粘贴广告制作安装服务项目委托单</w:t>
      </w:r>
    </w:p>
    <w:p>
      <w:pPr>
        <w:widowControl/>
        <w:rPr>
          <w:color w:val="auto"/>
        </w:rPr>
      </w:pPr>
    </w:p>
    <w:p>
      <w:pPr>
        <w:pStyle w:val="2"/>
        <w:ind w:firstLine="600" w:firstLineChars="200"/>
        <w:rPr>
          <w:color w:val="auto"/>
        </w:rPr>
      </w:pPr>
      <w:r>
        <w:rPr>
          <w:rFonts w:hint="eastAsia"/>
          <w:color w:val="auto"/>
        </w:rPr>
        <w:t>以指定QQ、微信等通知形式为准，明确具体工作项目。（材料制作（材料品牌、制作面积）、上刊、下刊、车身除胶或车身广告覆盖等）。</w:t>
      </w:r>
    </w:p>
    <w:p>
      <w:pPr>
        <w:widowControl/>
        <w:rPr>
          <w:color w:val="auto"/>
        </w:rPr>
      </w:pPr>
    </w:p>
    <w:p>
      <w:pPr>
        <w:widowControl/>
        <w:rPr>
          <w:color w:val="auto"/>
        </w:rPr>
      </w:pPr>
    </w:p>
    <w:p>
      <w:pPr>
        <w:widowControl/>
        <w:rPr>
          <w:color w:val="auto"/>
        </w:rPr>
      </w:pPr>
    </w:p>
    <w:p>
      <w:pPr>
        <w:widowControl/>
        <w:rPr>
          <w:color w:val="auto"/>
        </w:rPr>
      </w:pPr>
      <w:r>
        <w:rPr>
          <w:rFonts w:hint="eastAsia"/>
          <w:color w:val="auto"/>
        </w:rPr>
        <w:t>中标人：</w:t>
      </w: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r>
        <w:rPr>
          <w:rFonts w:hint="eastAsia"/>
          <w:color w:val="auto"/>
        </w:rPr>
        <w:t xml:space="preserve">                  重庆市快捷轨道交通广告有限公司</w:t>
      </w:r>
    </w:p>
    <w:p>
      <w:pPr>
        <w:rPr>
          <w:color w:val="auto"/>
        </w:rPr>
      </w:pPr>
      <w:r>
        <w:rPr>
          <w:rFonts w:hint="eastAsia"/>
          <w:color w:val="auto"/>
        </w:rPr>
        <w:t xml:space="preserve">                                 年   月   日</w:t>
      </w:r>
    </w:p>
    <w:p>
      <w:pPr>
        <w:rPr>
          <w:color w:val="auto"/>
          <w:highlight w:val="none"/>
        </w:rPr>
      </w:pPr>
    </w:p>
    <w:bookmarkEnd w:id="477"/>
    <w:bookmarkEnd w:id="478"/>
    <w:bookmarkEnd w:id="479"/>
    <w:p>
      <w:pPr>
        <w:pStyle w:val="4"/>
        <w:adjustRightInd w:val="0"/>
        <w:snapToGrid w:val="0"/>
        <w:spacing w:before="120" w:beforeLines="50" w:after="120" w:afterLines="50" w:line="360" w:lineRule="auto"/>
        <w:jc w:val="center"/>
        <w:rPr>
          <w:rFonts w:ascii="宋体" w:hAnsi="Times New Roman" w:eastAsia="宋体"/>
          <w:color w:val="auto"/>
          <w:kern w:val="44"/>
          <w:sz w:val="44"/>
          <w:szCs w:val="44"/>
          <w:highlight w:val="none"/>
        </w:rPr>
      </w:pPr>
      <w:bookmarkStart w:id="525" w:name="_Toc448738789"/>
    </w:p>
    <w:p/>
    <w:p>
      <w:pPr>
        <w:rPr>
          <w:color w:val="auto"/>
          <w:kern w:val="44"/>
          <w:sz w:val="44"/>
          <w:szCs w:val="44"/>
          <w:highlight w:val="none"/>
        </w:rPr>
      </w:pPr>
    </w:p>
    <w:p>
      <w:pPr>
        <w:pStyle w:val="4"/>
        <w:adjustRightInd w:val="0"/>
        <w:snapToGrid w:val="0"/>
        <w:spacing w:before="120" w:beforeLines="50" w:after="120" w:afterLines="50" w:line="360" w:lineRule="auto"/>
        <w:jc w:val="center"/>
        <w:rPr>
          <w:rFonts w:ascii="宋体" w:hAnsi="宋体" w:eastAsia="宋体" w:cs="仿宋_GB2312"/>
          <w:bCs w:val="0"/>
          <w:color w:val="auto"/>
          <w:sz w:val="28"/>
          <w:highlight w:val="none"/>
        </w:rPr>
      </w:pPr>
      <w:r>
        <w:rPr>
          <w:rFonts w:hint="eastAsia" w:ascii="宋体" w:hAnsi="Times New Roman" w:eastAsia="宋体"/>
          <w:color w:val="auto"/>
          <w:kern w:val="44"/>
          <w:sz w:val="44"/>
          <w:szCs w:val="44"/>
          <w:highlight w:val="none"/>
        </w:rPr>
        <w:t>第五章  项目招标需求</w:t>
      </w:r>
    </w:p>
    <w:p>
      <w:pPr>
        <w:pStyle w:val="68"/>
        <w:tabs>
          <w:tab w:val="left" w:pos="284"/>
          <w:tab w:val="left" w:pos="709"/>
          <w:tab w:val="left" w:pos="1134"/>
        </w:tabs>
        <w:spacing w:line="360" w:lineRule="auto"/>
        <w:ind w:firstLine="480"/>
        <w:outlineLvl w:val="2"/>
        <w:rPr>
          <w:rFonts w:ascii="宋体" w:hAnsi="宋体"/>
          <w:color w:val="auto"/>
          <w:sz w:val="24"/>
          <w:szCs w:val="24"/>
          <w:highlight w:val="none"/>
        </w:rPr>
      </w:pPr>
      <w:r>
        <w:rPr>
          <w:rFonts w:hint="eastAsia" w:ascii="宋体" w:hAnsi="宋体"/>
          <w:color w:val="auto"/>
          <w:sz w:val="24"/>
          <w:szCs w:val="24"/>
          <w:highlight w:val="none"/>
        </w:rPr>
        <w:t>一、按照招标范围、服务周期、服务地点等内容进行服务，具体以招标人通知为准。</w:t>
      </w:r>
    </w:p>
    <w:p>
      <w:pPr>
        <w:pStyle w:val="68"/>
        <w:tabs>
          <w:tab w:val="left" w:pos="284"/>
          <w:tab w:val="left" w:pos="709"/>
          <w:tab w:val="left" w:pos="1134"/>
        </w:tabs>
        <w:spacing w:line="360" w:lineRule="auto"/>
        <w:ind w:firstLine="480"/>
        <w:outlineLvl w:val="2"/>
        <w:rPr>
          <w:rFonts w:ascii="宋体" w:hAnsi="宋体"/>
          <w:color w:val="auto"/>
          <w:sz w:val="24"/>
          <w:szCs w:val="24"/>
          <w:highlight w:val="none"/>
        </w:rPr>
      </w:pPr>
      <w:r>
        <w:rPr>
          <w:rFonts w:hint="eastAsia" w:ascii="宋体" w:hAnsi="宋体"/>
          <w:color w:val="auto"/>
          <w:sz w:val="24"/>
          <w:szCs w:val="24"/>
          <w:highlight w:val="none"/>
        </w:rPr>
        <w:t>二、清单内容及各</w:t>
      </w:r>
      <w:r>
        <w:rPr>
          <w:rFonts w:hint="eastAsia" w:ascii="宋体" w:hAnsi="宋体"/>
          <w:color w:val="auto"/>
          <w:sz w:val="24"/>
          <w:szCs w:val="24"/>
          <w:highlight w:val="none"/>
          <w:lang w:val="en-US" w:eastAsia="zh-CN"/>
        </w:rPr>
        <w:t>招标控制价</w:t>
      </w:r>
      <w:r>
        <w:rPr>
          <w:rFonts w:hint="eastAsia" w:ascii="宋体" w:hAnsi="宋体"/>
          <w:color w:val="auto"/>
          <w:sz w:val="24"/>
          <w:szCs w:val="24"/>
          <w:highlight w:val="none"/>
        </w:rPr>
        <w:t>如下：</w:t>
      </w:r>
    </w:p>
    <w:p>
      <w:pPr>
        <w:pStyle w:val="2"/>
        <w:rPr>
          <w:color w:val="auto"/>
          <w:kern w:val="44"/>
          <w:sz w:val="44"/>
          <w:szCs w:val="44"/>
          <w:highlight w:val="none"/>
        </w:rPr>
      </w:pPr>
      <w:r>
        <w:rPr>
          <w:rFonts w:hint="eastAsia"/>
          <w:b/>
          <w:color w:val="auto"/>
          <w:highlight w:val="none"/>
        </w:rPr>
        <w:t>粘贴类</w:t>
      </w:r>
    </w:p>
    <w:p>
      <w:pPr>
        <w:rPr>
          <w:color w:val="auto"/>
          <w:highlight w:val="none"/>
        </w:rPr>
      </w:pPr>
      <w:r>
        <w:rPr>
          <w:color w:val="auto"/>
          <w:highlight w:val="none"/>
        </w:rPr>
        <w:object>
          <v:shape id="_x0000_i1025" o:spt="75" type="#_x0000_t75" style="height:402.4pt;width:468.5pt;" o:ole="t" filled="f" o:preferrelative="t" stroked="f" coordsize="21600,21600">
            <v:path/>
            <v:fill on="f" focussize="0,0"/>
            <v:stroke on="f"/>
            <v:imagedata r:id="rId39" o:title=""/>
            <o:lock v:ext="edit" aspectratio="f"/>
            <w10:wrap type="none"/>
            <w10:anchorlock/>
          </v:shape>
          <o:OLEObject Type="Embed" ProgID="Excel.Sheet.12" ShapeID="_x0000_i1025" DrawAspect="Content" ObjectID="_1468075725" r:id="rId38">
            <o:LockedField>false</o:LockedField>
          </o:OLEObject>
        </w:object>
      </w:r>
    </w:p>
    <w:p>
      <w:pPr>
        <w:pStyle w:val="2"/>
        <w:rPr>
          <w:color w:val="auto"/>
          <w:highlight w:val="none"/>
        </w:rPr>
      </w:pPr>
    </w:p>
    <w:p>
      <w:pPr>
        <w:snapToGrid w:val="0"/>
        <w:spacing w:line="360" w:lineRule="auto"/>
        <w:rPr>
          <w:rFonts w:hAnsi="宋体" w:cs="宋体"/>
          <w:b/>
          <w:bCs/>
          <w:color w:val="auto"/>
          <w:sz w:val="24"/>
          <w:szCs w:val="24"/>
          <w:highlight w:val="none"/>
        </w:rPr>
      </w:pPr>
      <w:r>
        <w:rPr>
          <w:rFonts w:hint="eastAsia" w:hAnsi="宋体" w:cs="宋体"/>
          <w:b/>
          <w:bCs/>
          <w:color w:val="auto"/>
          <w:sz w:val="24"/>
          <w:szCs w:val="24"/>
          <w:highlight w:val="none"/>
        </w:rPr>
        <w:t>注：</w:t>
      </w:r>
    </w:p>
    <w:p>
      <w:pPr>
        <w:numPr>
          <w:ilvl w:val="0"/>
          <w:numId w:val="4"/>
        </w:numPr>
        <w:snapToGrid w:val="0"/>
        <w:spacing w:line="360" w:lineRule="auto"/>
        <w:rPr>
          <w:rFonts w:cs="宋体"/>
          <w:b/>
          <w:bCs/>
          <w:color w:val="auto"/>
          <w:sz w:val="21"/>
          <w:szCs w:val="21"/>
          <w:highlight w:val="none"/>
        </w:rPr>
      </w:pPr>
      <w:r>
        <w:rPr>
          <w:rFonts w:hint="eastAsia" w:cs="宋体"/>
          <w:b/>
          <w:bCs/>
          <w:color w:val="auto"/>
          <w:sz w:val="21"/>
          <w:szCs w:val="21"/>
          <w:highlight w:val="none"/>
        </w:rPr>
        <w:t>上述价格中包含了本项目的人工费、材料费（正常制作工艺材料损耗预估为15%左右，请投标人自行现场踏勘，结合自身工艺综合考虑，谨慎报价，费用结算时尺寸按招标文件附件所示实际尺寸为准，不计算材料损耗）、制作费、安装费、运输费、后期维修维护和拆除费、废弃物处置费、管理费、利润、税金等一切费用，中标后不作调整。</w:t>
      </w:r>
    </w:p>
    <w:p>
      <w:pPr>
        <w:numPr>
          <w:ilvl w:val="0"/>
          <w:numId w:val="4"/>
        </w:numPr>
        <w:snapToGrid w:val="0"/>
        <w:spacing w:line="360" w:lineRule="auto"/>
        <w:rPr>
          <w:rFonts w:cs="宋体"/>
          <w:b/>
          <w:bCs/>
          <w:color w:val="auto"/>
          <w:sz w:val="21"/>
          <w:szCs w:val="21"/>
          <w:highlight w:val="none"/>
        </w:rPr>
      </w:pPr>
      <w:r>
        <w:rPr>
          <w:rFonts w:hint="eastAsia" w:cs="宋体"/>
          <w:b/>
          <w:bCs/>
          <w:color w:val="auto"/>
          <w:sz w:val="21"/>
          <w:szCs w:val="21"/>
          <w:highlight w:val="none"/>
        </w:rPr>
        <w:t xml:space="preserve">节假日期间，招标方须加急物件，中标方不得加价，单项价格仍以中标价格为准。（结算时，招标人根据中标人和招标人共同确认的数量进行结算） </w:t>
      </w:r>
    </w:p>
    <w:p>
      <w:pPr>
        <w:numPr>
          <w:ilvl w:val="0"/>
          <w:numId w:val="4"/>
        </w:numPr>
        <w:snapToGrid w:val="0"/>
        <w:spacing w:line="360" w:lineRule="auto"/>
        <w:rPr>
          <w:rFonts w:cs="宋体"/>
          <w:b/>
          <w:bCs/>
          <w:color w:val="auto"/>
          <w:sz w:val="21"/>
          <w:szCs w:val="21"/>
          <w:highlight w:val="none"/>
        </w:rPr>
      </w:pPr>
      <w:r>
        <w:rPr>
          <w:rFonts w:hint="eastAsia" w:cs="宋体"/>
          <w:b/>
          <w:bCs/>
          <w:color w:val="auto"/>
          <w:sz w:val="21"/>
          <w:szCs w:val="21"/>
          <w:highlight w:val="none"/>
        </w:rPr>
        <w:t>在制作期间，招标方须校色的物件，中标方有责任、有义务配合招标方提供校色物件小样，成品物件色调必须以校色物件小样为准。</w:t>
      </w:r>
    </w:p>
    <w:p>
      <w:pPr>
        <w:numPr>
          <w:ilvl w:val="0"/>
          <w:numId w:val="4"/>
        </w:numPr>
        <w:snapToGrid w:val="0"/>
        <w:spacing w:line="360" w:lineRule="auto"/>
        <w:rPr>
          <w:rFonts w:cs="宋体"/>
          <w:b/>
          <w:bCs/>
          <w:color w:val="auto"/>
          <w:sz w:val="21"/>
          <w:szCs w:val="21"/>
          <w:highlight w:val="none"/>
        </w:rPr>
      </w:pPr>
      <w:r>
        <w:rPr>
          <w:rFonts w:hint="eastAsia" w:cs="宋体"/>
          <w:b/>
          <w:bCs/>
          <w:color w:val="auto"/>
          <w:sz w:val="21"/>
          <w:szCs w:val="21"/>
          <w:highlight w:val="none"/>
        </w:rPr>
        <w:t>以上制作数量为暂定，在实施过程中，存在建设工程项目减少的可能性，因此，招标项目实施数量尚不能最终确定。对此，招标人不承担工作量减少的责任。投标人结合自身实力，综合考虑报价。</w:t>
      </w:r>
    </w:p>
    <w:p>
      <w:pPr>
        <w:pStyle w:val="3"/>
        <w:spacing w:line="360" w:lineRule="auto"/>
        <w:jc w:val="left"/>
        <w:rPr>
          <w:rFonts w:ascii="宋体" w:cs="宋体"/>
          <w:bCs/>
          <w:color w:val="auto"/>
          <w:kern w:val="0"/>
          <w:sz w:val="21"/>
          <w:szCs w:val="21"/>
          <w:highlight w:val="none"/>
        </w:rPr>
      </w:pPr>
    </w:p>
    <w:p>
      <w:pPr>
        <w:pStyle w:val="3"/>
        <w:spacing w:line="360" w:lineRule="auto"/>
        <w:jc w:val="left"/>
        <w:rPr>
          <w:rFonts w:ascii="宋体" w:cs="宋体"/>
          <w:bCs/>
          <w:color w:val="auto"/>
          <w:kern w:val="0"/>
          <w:sz w:val="21"/>
          <w:szCs w:val="21"/>
          <w:highlight w:val="none"/>
        </w:rPr>
      </w:pPr>
      <w:r>
        <w:rPr>
          <w:rFonts w:hint="eastAsia" w:ascii="宋体" w:cs="宋体"/>
          <w:bCs/>
          <w:color w:val="auto"/>
          <w:kern w:val="0"/>
          <w:sz w:val="21"/>
          <w:szCs w:val="21"/>
          <w:highlight w:val="none"/>
        </w:rPr>
        <w:t>特别提醒：①在合同执行期间，列车内车厢粘贴材料中标方必须使用3M的IJ40材料，在厂家无法供货等特殊情况下，需提前书面向招标方申报，经招标方同意后可使用投标报价表中的其他型号。</w:t>
      </w:r>
    </w:p>
    <w:p>
      <w:pPr>
        <w:pStyle w:val="2"/>
        <w:spacing w:line="360" w:lineRule="auto"/>
        <w:rPr>
          <w:rFonts w:hint="default" w:hAnsi="宋体" w:eastAsia="宋体" w:cs="宋体"/>
          <w:b/>
          <w:bCs/>
          <w:color w:val="auto"/>
          <w:sz w:val="21"/>
          <w:szCs w:val="21"/>
          <w:highlight w:val="none"/>
          <w:lang w:val="en-US" w:eastAsia="zh-CN"/>
        </w:rPr>
      </w:pPr>
      <w:r>
        <w:rPr>
          <w:rFonts w:hint="eastAsia" w:cs="宋体"/>
          <w:b/>
          <w:bCs/>
          <w:color w:val="auto"/>
          <w:sz w:val="21"/>
          <w:szCs w:val="21"/>
          <w:highlight w:val="none"/>
        </w:rPr>
        <w:t>②在合同执行期间，列车外车厢粘贴材料由招标人根据实际情况选定其中一种材料进行制作。</w:t>
      </w:r>
    </w:p>
    <w:p>
      <w:pPr>
        <w:rPr>
          <w:color w:val="auto"/>
          <w:highlight w:val="none"/>
        </w:rPr>
        <w:sectPr>
          <w:headerReference r:id="rId20" w:type="default"/>
          <w:footerReference r:id="rId21" w:type="default"/>
          <w:pgSz w:w="11906" w:h="16838"/>
          <w:pgMar w:top="1400" w:right="1106" w:bottom="936" w:left="1134" w:header="936" w:footer="992" w:gutter="284"/>
          <w:pgNumType w:fmt="decimal"/>
          <w:cols w:space="720" w:num="1"/>
          <w:titlePg/>
          <w:docGrid w:linePitch="312" w:charSpace="0"/>
        </w:sectPr>
      </w:pPr>
    </w:p>
    <w:bookmarkEnd w:id="525"/>
    <w:p>
      <w:pPr>
        <w:pStyle w:val="3"/>
        <w:spacing w:line="579" w:lineRule="auto"/>
        <w:jc w:val="left"/>
        <w:rPr>
          <w:bCs/>
          <w:color w:val="auto"/>
          <w:szCs w:val="32"/>
          <w:highlight w:val="none"/>
        </w:rPr>
      </w:pPr>
      <w:bookmarkStart w:id="526" w:name="_Toc448738790"/>
      <w:r>
        <w:rPr>
          <w:rFonts w:hint="eastAsia" w:ascii="宋体" w:hAnsi="宋体"/>
          <w:bCs/>
          <w:color w:val="auto"/>
          <w:kern w:val="2"/>
          <w:szCs w:val="32"/>
          <w:highlight w:val="none"/>
        </w:rPr>
        <w:t>三、 车身、车内贴标识技术参数、工艺要求</w:t>
      </w:r>
      <w:bookmarkEnd w:id="526"/>
    </w:p>
    <w:p>
      <w:pPr>
        <w:tabs>
          <w:tab w:val="left" w:pos="3405"/>
          <w:tab w:val="left" w:pos="4320"/>
          <w:tab w:val="left" w:pos="4500"/>
        </w:tabs>
        <w:spacing w:line="360" w:lineRule="auto"/>
        <w:jc w:val="left"/>
        <w:rPr>
          <w:rFonts w:hAnsi="宋体" w:cs="宋体"/>
          <w:b/>
          <w:bCs/>
          <w:color w:val="auto"/>
          <w:sz w:val="24"/>
          <w:highlight w:val="none"/>
        </w:rPr>
      </w:pPr>
      <w:r>
        <w:rPr>
          <w:rFonts w:hint="eastAsia" w:hAnsi="宋体" w:cs="宋体"/>
          <w:b/>
          <w:bCs/>
          <w:color w:val="auto"/>
          <w:sz w:val="24"/>
          <w:highlight w:val="none"/>
        </w:rPr>
        <w:t>1.产品和成品质量应符合国家现行强制性标准优等产品的技术标准和甲方要求。</w:t>
      </w:r>
    </w:p>
    <w:p>
      <w:pPr>
        <w:spacing w:line="360" w:lineRule="auto"/>
        <w:jc w:val="left"/>
        <w:rPr>
          <w:rFonts w:hAnsi="宋体" w:cs="宋体"/>
          <w:color w:val="auto"/>
          <w:sz w:val="24"/>
          <w:highlight w:val="none"/>
        </w:rPr>
      </w:pPr>
      <w:r>
        <w:rPr>
          <w:rFonts w:hint="eastAsia" w:hAnsi="宋体" w:cs="宋体"/>
          <w:color w:val="auto"/>
          <w:sz w:val="24"/>
          <w:highlight w:val="none"/>
        </w:rPr>
        <w:t>1.1车身、车内贴使用材料</w:t>
      </w:r>
      <w:r>
        <w:rPr>
          <w:rFonts w:hint="eastAsia" w:hAnsi="宋体" w:cs="宋体"/>
          <w:color w:val="auto"/>
          <w:sz w:val="24"/>
          <w:highlight w:val="none"/>
        </w:rPr>
        <w:br w:type="textWrapping"/>
      </w:r>
      <w:r>
        <w:rPr>
          <w:rFonts w:hint="eastAsia" w:hAnsi="宋体" w:cs="宋体"/>
          <w:color w:val="auto"/>
          <w:sz w:val="24"/>
          <w:highlight w:val="none"/>
        </w:rPr>
        <w:t>1.1.1轨道交通车辆车身、车内广告应使用不影响车身、车内油漆的可移除型且不透底色的胶贴材料。优先采用格栅状或点状分布的胶贴，便于上刊时排出空气。</w:t>
      </w:r>
      <w:r>
        <w:rPr>
          <w:rFonts w:hint="eastAsia" w:hAnsi="宋体" w:cs="宋体"/>
          <w:color w:val="auto"/>
          <w:sz w:val="24"/>
          <w:highlight w:val="none"/>
        </w:rPr>
        <w:br w:type="textWrapping"/>
      </w:r>
      <w:r>
        <w:rPr>
          <w:rFonts w:hint="eastAsia" w:hAnsi="宋体" w:cs="宋体"/>
          <w:color w:val="auto"/>
          <w:sz w:val="24"/>
          <w:highlight w:val="none"/>
        </w:rPr>
        <w:t>1.1.2粘贴背面为可移除油性胶，不含铅。粘贴材料垂直于粘贴表面90度时的剥离强度不得大于1N/cm。</w:t>
      </w:r>
      <w:r>
        <w:rPr>
          <w:rFonts w:hint="eastAsia" w:hAnsi="宋体" w:cs="宋体"/>
          <w:color w:val="auto"/>
          <w:sz w:val="24"/>
          <w:highlight w:val="none"/>
        </w:rPr>
        <w:br w:type="textWrapping"/>
      </w:r>
      <w:r>
        <w:rPr>
          <w:rFonts w:hint="eastAsia" w:hAnsi="宋体" w:cs="宋体"/>
          <w:color w:val="auto"/>
          <w:sz w:val="24"/>
          <w:highlight w:val="none"/>
        </w:rPr>
        <w:t>1.1.3粘贴材料应具有防火B1级认证、阻燃性要求。</w:t>
      </w:r>
      <w:r>
        <w:rPr>
          <w:rFonts w:hint="eastAsia" w:hAnsi="宋体" w:cs="宋体"/>
          <w:color w:val="auto"/>
          <w:sz w:val="24"/>
          <w:highlight w:val="none"/>
        </w:rPr>
        <w:br w:type="textWrapping"/>
      </w:r>
      <w:r>
        <w:rPr>
          <w:rFonts w:hint="eastAsia" w:hAnsi="宋体" w:cs="宋体"/>
          <w:color w:val="auto"/>
          <w:sz w:val="24"/>
          <w:highlight w:val="none"/>
        </w:rPr>
        <w:t>1.1.4打印墨水应使用弱溶剂墨水，具有防水、防紫外线性能。贴膜后无褶皱、气泡、破损，清晰度99.9%，易清除，不留残胶，有利于后期制作；广告画面成品表面应具有画面保护膜具有优异的耐刮擦性。</w:t>
      </w:r>
      <w:r>
        <w:rPr>
          <w:rFonts w:hint="eastAsia" w:hAnsi="宋体" w:cs="宋体"/>
          <w:color w:val="auto"/>
          <w:sz w:val="24"/>
          <w:highlight w:val="none"/>
        </w:rPr>
        <w:br w:type="textWrapping"/>
      </w:r>
      <w:r>
        <w:rPr>
          <w:rFonts w:hint="eastAsia" w:hAnsi="宋体" w:cs="宋体"/>
          <w:color w:val="auto"/>
          <w:sz w:val="24"/>
          <w:highlight w:val="none"/>
        </w:rPr>
        <w:t>1.2车身、车内贴张贴</w:t>
      </w:r>
      <w:r>
        <w:rPr>
          <w:rFonts w:hint="eastAsia" w:hAnsi="宋体" w:cs="宋体"/>
          <w:color w:val="auto"/>
          <w:sz w:val="24"/>
          <w:highlight w:val="none"/>
        </w:rPr>
        <w:br w:type="textWrapping"/>
      </w:r>
      <w:r>
        <w:rPr>
          <w:rFonts w:hint="eastAsia" w:hAnsi="宋体" w:cs="宋体"/>
          <w:color w:val="auto"/>
          <w:sz w:val="24"/>
          <w:highlight w:val="none"/>
        </w:rPr>
        <w:t>1.2.1施工人员须进行安全培训，培训合格取得安全培训证后方可持证进场施工，并签订当次安全承诺书，明确施工安全责任人，现场安全负责人，施工人员名单、电话等相关信息。委托方对上刊车辆车号进行确认，并对广告安装方案及其使用工具、广告材质进行再次审核确认。</w:t>
      </w:r>
      <w:r>
        <w:rPr>
          <w:rFonts w:hint="eastAsia" w:hAnsi="宋体" w:cs="宋体"/>
          <w:color w:val="auto"/>
          <w:sz w:val="24"/>
          <w:highlight w:val="none"/>
        </w:rPr>
        <w:br w:type="textWrapping"/>
      </w:r>
      <w:r>
        <w:rPr>
          <w:rFonts w:hint="eastAsia" w:hAnsi="宋体" w:cs="宋体"/>
          <w:color w:val="auto"/>
          <w:sz w:val="24"/>
          <w:highlight w:val="none"/>
        </w:rPr>
        <w:t>1.2.2现场作业人员应带安全培训合格证，认真核对停车线路、车型、车号及车况。现场作业人员须严格按照轨道车辆生产区域作业管理规章办法进行作业。</w:t>
      </w:r>
      <w:r>
        <w:rPr>
          <w:rFonts w:hint="eastAsia" w:hAnsi="宋体" w:cs="宋体"/>
          <w:color w:val="auto"/>
          <w:sz w:val="24"/>
          <w:highlight w:val="none"/>
        </w:rPr>
        <w:br w:type="textWrapping"/>
      </w:r>
      <w:r>
        <w:rPr>
          <w:rFonts w:hint="eastAsia" w:hAnsi="宋体" w:cs="宋体"/>
          <w:color w:val="auto"/>
          <w:sz w:val="24"/>
          <w:highlight w:val="none"/>
        </w:rPr>
        <w:t>1.2.3因车况不符合广告安装要求或在规定时间内无法完成安装任务时，须及时与委托部门相关人员协商更换车辆或另行安排安装时间。</w:t>
      </w:r>
      <w:r>
        <w:rPr>
          <w:rFonts w:hint="eastAsia" w:hAnsi="宋体" w:cs="宋体"/>
          <w:color w:val="auto"/>
          <w:sz w:val="24"/>
          <w:highlight w:val="none"/>
        </w:rPr>
        <w:br w:type="textWrapping"/>
      </w:r>
      <w:r>
        <w:rPr>
          <w:rFonts w:hint="eastAsia" w:hAnsi="宋体" w:cs="宋体"/>
          <w:color w:val="auto"/>
          <w:sz w:val="24"/>
          <w:highlight w:val="none"/>
        </w:rPr>
        <w:t>1.2.4车身、车内贴安装期间广告公司需有专人监察：对广告安装安全做监督，对进度做文字记录及其照相。委托单位指定专职人员对车身贴安装规范进行监督。</w:t>
      </w:r>
      <w:r>
        <w:rPr>
          <w:rFonts w:hint="eastAsia" w:hAnsi="宋体" w:cs="宋体"/>
          <w:color w:val="auto"/>
          <w:sz w:val="24"/>
          <w:highlight w:val="none"/>
        </w:rPr>
        <w:br w:type="textWrapping"/>
      </w:r>
      <w:r>
        <w:rPr>
          <w:rFonts w:hint="eastAsia" w:hAnsi="宋体" w:cs="宋体"/>
          <w:color w:val="auto"/>
          <w:sz w:val="24"/>
          <w:highlight w:val="none"/>
        </w:rPr>
        <w:t>1.2.5车身、车内贴作业完成后，作业安装单位须对场地进行清理，通知委托部门专职人员检查施工质量，合格后销记。</w:t>
      </w:r>
      <w:r>
        <w:rPr>
          <w:rFonts w:hint="eastAsia" w:hAnsi="宋体" w:cs="宋体"/>
          <w:color w:val="auto"/>
          <w:sz w:val="24"/>
          <w:highlight w:val="none"/>
        </w:rPr>
        <w:br w:type="textWrapping"/>
      </w:r>
      <w:r>
        <w:rPr>
          <w:rFonts w:hint="eastAsia" w:hAnsi="宋体" w:cs="宋体"/>
          <w:color w:val="auto"/>
          <w:sz w:val="24"/>
          <w:highlight w:val="none"/>
        </w:rPr>
        <w:t>1.2.6车身、车内贴上刊前必须对广告粘贴部位进行清洁，清除污垢和尘土。车辆在清洁过程中，严禁冲洗车辆。</w:t>
      </w:r>
      <w:r>
        <w:rPr>
          <w:rFonts w:hint="eastAsia" w:hAnsi="宋体" w:cs="宋体"/>
          <w:color w:val="auto"/>
          <w:sz w:val="24"/>
          <w:highlight w:val="none"/>
        </w:rPr>
        <w:br w:type="textWrapping"/>
      </w:r>
      <w:r>
        <w:rPr>
          <w:rFonts w:hint="eastAsia" w:hAnsi="宋体" w:cs="宋体"/>
          <w:color w:val="auto"/>
          <w:sz w:val="24"/>
          <w:highlight w:val="none"/>
        </w:rPr>
        <w:t>1.2.7车身、车内贴粘贴时如需要裁切胶贴，应在胶贴下加以衬垫，严禁在车辆面漆上直接裁切。</w:t>
      </w:r>
      <w:r>
        <w:rPr>
          <w:rFonts w:hint="eastAsia" w:hAnsi="宋体" w:cs="宋体"/>
          <w:color w:val="auto"/>
          <w:sz w:val="24"/>
          <w:highlight w:val="none"/>
        </w:rPr>
        <w:br w:type="textWrapping"/>
      </w:r>
      <w:r>
        <w:rPr>
          <w:rFonts w:hint="eastAsia" w:hAnsi="宋体" w:cs="宋体"/>
          <w:color w:val="auto"/>
          <w:sz w:val="24"/>
          <w:highlight w:val="none"/>
        </w:rPr>
        <w:t>1.2.8车身、车内贴粘贴完成不允许有气泡、胶贴变形，画面的四角应用刮板反复刮压，以使车身、车内贴在发布期内不会翻卷翘起。</w:t>
      </w:r>
      <w:r>
        <w:rPr>
          <w:rFonts w:hint="eastAsia" w:hAnsi="宋体" w:cs="宋体"/>
          <w:color w:val="auto"/>
          <w:sz w:val="24"/>
          <w:highlight w:val="none"/>
        </w:rPr>
        <w:br w:type="textWrapping"/>
      </w:r>
      <w:r>
        <w:rPr>
          <w:rFonts w:hint="eastAsia" w:hAnsi="宋体" w:cs="宋体"/>
          <w:color w:val="auto"/>
          <w:sz w:val="24"/>
          <w:highlight w:val="none"/>
        </w:rPr>
        <w:t>1.2.9文字和画面所用颜色应保持体相一致。</w:t>
      </w:r>
      <w:r>
        <w:rPr>
          <w:rFonts w:hint="eastAsia" w:hAnsi="宋体" w:cs="宋体"/>
          <w:color w:val="auto"/>
          <w:sz w:val="24"/>
          <w:highlight w:val="none"/>
        </w:rPr>
        <w:br w:type="textWrapping"/>
      </w:r>
      <w:r>
        <w:rPr>
          <w:rFonts w:hint="eastAsia" w:hAnsi="宋体" w:cs="宋体"/>
          <w:b/>
          <w:bCs/>
          <w:color w:val="auto"/>
          <w:sz w:val="24"/>
          <w:highlight w:val="none"/>
        </w:rPr>
        <w:t>2.车身</w:t>
      </w:r>
      <w:r>
        <w:rPr>
          <w:rFonts w:hint="eastAsia" w:hAnsi="宋体" w:cs="宋体"/>
          <w:color w:val="auto"/>
          <w:sz w:val="24"/>
          <w:highlight w:val="none"/>
        </w:rPr>
        <w:t>、车内</w:t>
      </w:r>
      <w:r>
        <w:rPr>
          <w:rFonts w:hint="eastAsia" w:hAnsi="宋体" w:cs="宋体"/>
          <w:b/>
          <w:bCs/>
          <w:color w:val="auto"/>
          <w:sz w:val="24"/>
          <w:highlight w:val="none"/>
        </w:rPr>
        <w:t>贴售后</w:t>
      </w:r>
      <w:r>
        <w:rPr>
          <w:rFonts w:hint="eastAsia" w:hAnsi="宋体" w:cs="宋体"/>
          <w:color w:val="auto"/>
          <w:sz w:val="24"/>
          <w:highlight w:val="none"/>
        </w:rPr>
        <w:br w:type="textWrapping"/>
      </w:r>
      <w:r>
        <w:rPr>
          <w:rFonts w:hint="eastAsia" w:hAnsi="宋体" w:cs="宋体"/>
          <w:color w:val="auto"/>
          <w:sz w:val="24"/>
          <w:highlight w:val="none"/>
        </w:rPr>
        <w:t>2.1车身、车内贴画面品质检查由委托部门负责日常检查，发现画面不完整由委托部门车辆所属相关部门通知广告公司，广告公司接到通知后积极协调人员对受损画面及时修复或更换。</w:t>
      </w:r>
      <w:r>
        <w:rPr>
          <w:rFonts w:hint="eastAsia" w:hAnsi="宋体" w:cs="宋体"/>
          <w:color w:val="auto"/>
          <w:sz w:val="24"/>
          <w:highlight w:val="none"/>
        </w:rPr>
        <w:br w:type="textWrapping"/>
      </w:r>
      <w:r>
        <w:rPr>
          <w:rFonts w:hint="eastAsia" w:hAnsi="宋体" w:cs="宋体"/>
          <w:color w:val="auto"/>
          <w:sz w:val="24"/>
          <w:highlight w:val="none"/>
        </w:rPr>
        <w:t>2.2广告安装作业单位修复的广告应与原画面相一致。</w:t>
      </w:r>
      <w:r>
        <w:rPr>
          <w:rFonts w:hint="eastAsia" w:hAnsi="宋体" w:cs="宋体"/>
          <w:color w:val="auto"/>
          <w:sz w:val="24"/>
          <w:highlight w:val="none"/>
        </w:rPr>
        <w:br w:type="textWrapping"/>
      </w:r>
      <w:r>
        <w:rPr>
          <w:rFonts w:hint="eastAsia" w:hAnsi="宋体" w:cs="宋体"/>
          <w:b/>
          <w:bCs/>
          <w:color w:val="auto"/>
          <w:sz w:val="24"/>
          <w:highlight w:val="none"/>
        </w:rPr>
        <w:t>3.车身贴的清除</w:t>
      </w:r>
      <w:r>
        <w:rPr>
          <w:rFonts w:hint="eastAsia" w:hAnsi="宋体" w:cs="宋体"/>
          <w:color w:val="auto"/>
          <w:sz w:val="24"/>
          <w:highlight w:val="none"/>
        </w:rPr>
        <w:br w:type="textWrapping"/>
      </w:r>
      <w:r>
        <w:rPr>
          <w:rFonts w:hint="eastAsia" w:hAnsi="宋体" w:cs="宋体"/>
          <w:color w:val="auto"/>
          <w:sz w:val="24"/>
          <w:highlight w:val="none"/>
        </w:rPr>
        <w:t>3.1根据原车身、车内贴胶贴情况需采用撕除方法进行移除的，移除过程中不能伤害车身表面油漆。</w:t>
      </w:r>
      <w:r>
        <w:rPr>
          <w:rFonts w:hint="eastAsia" w:hAnsi="宋体" w:cs="宋体"/>
          <w:color w:val="auto"/>
          <w:sz w:val="24"/>
          <w:highlight w:val="none"/>
        </w:rPr>
        <w:br w:type="textWrapping"/>
      </w:r>
      <w:r>
        <w:rPr>
          <w:rFonts w:hint="eastAsia" w:hAnsi="宋体" w:cs="宋体"/>
          <w:color w:val="auto"/>
          <w:sz w:val="24"/>
          <w:highlight w:val="none"/>
        </w:rPr>
        <w:t>3.2车身、车内贴宽度超过20cm的，应用专用工具划开分别移除（此项操作时务必注意不能划伤车身底漆），撕除角度反向应大于150度，速度应缓慢、均匀，避免破坏车身、车内表面油漆。</w:t>
      </w:r>
      <w:r>
        <w:rPr>
          <w:rFonts w:hint="eastAsia" w:hAnsi="宋体" w:cs="宋体"/>
          <w:color w:val="auto"/>
          <w:sz w:val="24"/>
          <w:highlight w:val="none"/>
        </w:rPr>
        <w:br w:type="textWrapping"/>
      </w:r>
      <w:r>
        <w:rPr>
          <w:rFonts w:hint="eastAsia" w:hAnsi="宋体" w:cs="宋体"/>
          <w:color w:val="auto"/>
          <w:sz w:val="24"/>
          <w:highlight w:val="none"/>
        </w:rPr>
        <w:t>3.3车身、车内贴下刊后必须将车身、车内上的残留背胶完全清除干净，如有留胶需用指定溶剂进行清除（不具腐蚀性的溶剂）。</w:t>
      </w:r>
      <w:r>
        <w:rPr>
          <w:rFonts w:hint="eastAsia" w:hAnsi="宋体" w:cs="宋体"/>
          <w:color w:val="auto"/>
          <w:sz w:val="24"/>
          <w:highlight w:val="none"/>
        </w:rPr>
        <w:br w:type="textWrapping"/>
      </w:r>
      <w:r>
        <w:rPr>
          <w:rFonts w:hint="eastAsia" w:hAnsi="宋体" w:cs="宋体"/>
          <w:color w:val="auto"/>
          <w:sz w:val="24"/>
          <w:highlight w:val="none"/>
        </w:rPr>
        <w:t>3.4下刊的废旧胶贴，应整理打包送达指定垃圾箱内或带回处理。</w:t>
      </w:r>
      <w:r>
        <w:rPr>
          <w:rFonts w:hint="eastAsia" w:hAnsi="宋体" w:cs="宋体"/>
          <w:color w:val="auto"/>
          <w:sz w:val="24"/>
          <w:highlight w:val="none"/>
        </w:rPr>
        <w:br w:type="textWrapping"/>
      </w:r>
      <w:r>
        <w:rPr>
          <w:rFonts w:hint="eastAsia" w:hAnsi="宋体" w:cs="宋体"/>
          <w:b/>
          <w:bCs/>
          <w:color w:val="auto"/>
          <w:sz w:val="24"/>
          <w:highlight w:val="none"/>
        </w:rPr>
        <w:t>4.车身表面油漆修补</w:t>
      </w:r>
      <w:r>
        <w:rPr>
          <w:rFonts w:hint="eastAsia" w:hAnsi="宋体" w:cs="宋体"/>
          <w:color w:val="auto"/>
          <w:sz w:val="24"/>
          <w:highlight w:val="none"/>
        </w:rPr>
        <w:br w:type="textWrapping"/>
      </w:r>
      <w:r>
        <w:rPr>
          <w:rFonts w:hint="eastAsia" w:hAnsi="宋体" w:cs="宋体"/>
          <w:color w:val="auto"/>
          <w:sz w:val="24"/>
          <w:highlight w:val="none"/>
        </w:rPr>
        <w:t>车身、车内贴下刊后，原粘贴部位的车身、车内表面油漆若有轻微破损，广告公司须按委托部门规定标准予以及时修补。</w:t>
      </w:r>
      <w:r>
        <w:rPr>
          <w:rFonts w:hint="eastAsia" w:hAnsi="宋体" w:cs="宋体"/>
          <w:color w:val="auto"/>
          <w:sz w:val="24"/>
          <w:highlight w:val="none"/>
        </w:rPr>
        <w:br w:type="textWrapping"/>
      </w:r>
      <w:r>
        <w:rPr>
          <w:rFonts w:hint="eastAsia" w:hAnsi="宋体" w:cs="宋体"/>
          <w:b/>
          <w:bCs/>
          <w:color w:val="auto"/>
          <w:sz w:val="24"/>
          <w:highlight w:val="none"/>
        </w:rPr>
        <w:t>5.下刊验收</w:t>
      </w:r>
      <w:r>
        <w:rPr>
          <w:rFonts w:hint="eastAsia" w:hAnsi="宋体" w:cs="宋体"/>
          <w:color w:val="auto"/>
          <w:sz w:val="24"/>
          <w:highlight w:val="none"/>
        </w:rPr>
        <w:br w:type="textWrapping"/>
      </w:r>
      <w:r>
        <w:rPr>
          <w:rFonts w:hint="eastAsia" w:hAnsi="宋体" w:cs="宋体"/>
          <w:color w:val="auto"/>
          <w:sz w:val="24"/>
          <w:highlight w:val="none"/>
        </w:rPr>
        <w:t>广告公司在车身、车内贴下刊后必须进行自检，检查车辆上的运营列车车标是否完整，车辆通风格是否通畅，车辆关节是否活动，车身、车内贴下刊部位的车身表面是否完好，并通知委托部门配合人员进行最终验收。</w:t>
      </w:r>
    </w:p>
    <w:p>
      <w:pPr>
        <w:spacing w:line="360" w:lineRule="auto"/>
        <w:jc w:val="left"/>
        <w:rPr>
          <w:rFonts w:hAnsi="宋体"/>
          <w:b/>
          <w:bCs/>
          <w:color w:val="auto"/>
          <w:kern w:val="2"/>
          <w:sz w:val="32"/>
          <w:szCs w:val="32"/>
          <w:highlight w:val="none"/>
        </w:rPr>
      </w:pPr>
      <w:r>
        <w:rPr>
          <w:rFonts w:hint="eastAsia" w:hAnsi="宋体"/>
          <w:b/>
          <w:bCs/>
          <w:color w:val="auto"/>
          <w:kern w:val="2"/>
          <w:sz w:val="32"/>
          <w:szCs w:val="32"/>
          <w:highlight w:val="none"/>
        </w:rPr>
        <w:t>四、样品</w:t>
      </w:r>
    </w:p>
    <w:p>
      <w:pPr>
        <w:spacing w:line="360" w:lineRule="auto"/>
        <w:jc w:val="left"/>
        <w:rPr>
          <w:rFonts w:hAnsi="宋体" w:cs="宋体"/>
          <w:color w:val="auto"/>
          <w:sz w:val="24"/>
          <w:szCs w:val="22"/>
          <w:highlight w:val="none"/>
        </w:rPr>
      </w:pPr>
      <w:r>
        <w:rPr>
          <w:rFonts w:hint="eastAsia" w:hAnsi="宋体" w:cs="宋体"/>
          <w:color w:val="auto"/>
          <w:sz w:val="24"/>
          <w:szCs w:val="22"/>
          <w:highlight w:val="none"/>
        </w:rPr>
        <w:t>4.1样品采用材料为：3M车贴、雷特玛车贴。</w:t>
      </w:r>
    </w:p>
    <w:p>
      <w:pPr>
        <w:spacing w:line="360" w:lineRule="auto"/>
        <w:jc w:val="left"/>
        <w:rPr>
          <w:rFonts w:hAnsi="宋体" w:cs="宋体"/>
          <w:color w:val="auto"/>
          <w:sz w:val="24"/>
          <w:szCs w:val="22"/>
          <w:highlight w:val="none"/>
        </w:rPr>
      </w:pPr>
      <w:r>
        <w:rPr>
          <w:rFonts w:hint="eastAsia" w:hAnsi="宋体" w:cs="宋体"/>
          <w:color w:val="auto"/>
          <w:sz w:val="24"/>
          <w:szCs w:val="22"/>
          <w:highlight w:val="none"/>
        </w:rPr>
        <w:t>4.2样品规格为：210mm×297mm。</w:t>
      </w:r>
    </w:p>
    <w:p>
      <w:pPr>
        <w:spacing w:line="360" w:lineRule="auto"/>
        <w:jc w:val="left"/>
        <w:rPr>
          <w:rFonts w:hAnsi="宋体" w:cs="宋体"/>
          <w:color w:val="auto"/>
          <w:sz w:val="24"/>
          <w:szCs w:val="22"/>
          <w:highlight w:val="none"/>
        </w:rPr>
      </w:pPr>
      <w:r>
        <w:rPr>
          <w:rFonts w:hint="eastAsia" w:hAnsi="宋体" w:cs="宋体"/>
          <w:color w:val="auto"/>
          <w:sz w:val="24"/>
          <w:szCs w:val="22"/>
          <w:highlight w:val="none"/>
        </w:rPr>
        <w:t>4.3样品制作内容为以下图案：</w:t>
      </w:r>
    </w:p>
    <w:p>
      <w:pPr>
        <w:spacing w:line="360" w:lineRule="auto"/>
        <w:jc w:val="left"/>
        <w:rPr>
          <w:rFonts w:hAnsi="宋体"/>
          <w:b/>
          <w:bCs/>
          <w:color w:val="auto"/>
          <w:kern w:val="2"/>
          <w:sz w:val="32"/>
          <w:szCs w:val="32"/>
          <w:highlight w:val="none"/>
        </w:rPr>
      </w:pPr>
      <w:r>
        <w:rPr>
          <w:rFonts w:hint="eastAsia" w:hAnsi="宋体" w:cs="宋体"/>
          <w:color w:val="auto"/>
          <w:sz w:val="24"/>
          <w:highlight w:val="none"/>
        </w:rPr>
        <w:br w:type="textWrapping"/>
      </w:r>
    </w:p>
    <w:p>
      <w:pPr>
        <w:rPr>
          <w:color w:val="auto"/>
          <w:highlight w:val="none"/>
        </w:rPr>
      </w:pPr>
    </w:p>
    <w:p>
      <w:pPr>
        <w:pStyle w:val="3"/>
        <w:spacing w:line="579" w:lineRule="auto"/>
        <w:jc w:val="center"/>
        <w:rPr>
          <w:color w:val="auto"/>
          <w:highlight w:val="none"/>
        </w:rPr>
      </w:pPr>
      <w:r>
        <w:rPr>
          <w:rFonts w:hint="eastAsia"/>
          <w:color w:val="auto"/>
          <w:highlight w:val="none"/>
        </w:rPr>
        <w:drawing>
          <wp:inline distT="0" distB="0" distL="114300" distR="114300">
            <wp:extent cx="5956300" cy="8425180"/>
            <wp:effectExtent l="0" t="0" r="6350" b="13970"/>
            <wp:docPr id="7" name="图片 7" descr="样品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样品图例"/>
                    <pic:cNvPicPr>
                      <a:picLocks noChangeAspect="1"/>
                    </pic:cNvPicPr>
                  </pic:nvPicPr>
                  <pic:blipFill>
                    <a:blip r:embed="rId40"/>
                    <a:stretch>
                      <a:fillRect/>
                    </a:stretch>
                  </pic:blipFill>
                  <pic:spPr>
                    <a:xfrm>
                      <a:off x="0" y="0"/>
                      <a:ext cx="5956300" cy="8425180"/>
                    </a:xfrm>
                    <a:prstGeom prst="rect">
                      <a:avLst/>
                    </a:prstGeom>
                  </pic:spPr>
                </pic:pic>
              </a:graphicData>
            </a:graphic>
          </wp:inline>
        </w:drawing>
      </w:r>
      <w:r>
        <w:rPr>
          <w:rFonts w:hint="eastAsia"/>
          <w:color w:val="auto"/>
          <w:highlight w:val="none"/>
        </w:rPr>
        <w:br w:type="page"/>
      </w:r>
      <w:r>
        <w:rPr>
          <w:rFonts w:hint="eastAsia"/>
          <w:color w:val="auto"/>
          <w:highlight w:val="none"/>
        </w:rPr>
        <w:t xml:space="preserve"> 第六章  投标文件格式</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headerReference r:id="rId22" w:type="default"/>
          <w:footerReference r:id="rId23" w:type="default"/>
          <w:pgSz w:w="11906" w:h="16838"/>
          <w:pgMar w:top="1400" w:right="1106" w:bottom="936" w:left="1134" w:header="936" w:footer="992" w:gutter="284"/>
          <w:pgNumType w:fmt="decimal"/>
          <w:cols w:space="720" w:num="1"/>
          <w:docGrid w:linePitch="312" w:charSpace="0"/>
        </w:sectPr>
      </w:pPr>
    </w:p>
    <w:p>
      <w:pPr>
        <w:rPr>
          <w:b/>
          <w:bCs/>
          <w:color w:val="auto"/>
          <w:sz w:val="44"/>
          <w:szCs w:val="44"/>
          <w:highlight w:val="none"/>
        </w:rPr>
      </w:pPr>
    </w:p>
    <w:p>
      <w:pPr>
        <w:jc w:val="center"/>
        <w:rPr>
          <w:color w:val="auto"/>
          <w:sz w:val="44"/>
          <w:szCs w:val="44"/>
          <w:highlight w:val="none"/>
        </w:rPr>
      </w:pPr>
      <w:r>
        <w:rPr>
          <w:rFonts w:hint="eastAsia"/>
          <w:b/>
          <w:bCs/>
          <w:color w:val="auto"/>
          <w:sz w:val="44"/>
          <w:szCs w:val="44"/>
          <w:highlight w:val="none"/>
        </w:rPr>
        <w:t>目   录</w:t>
      </w:r>
    </w:p>
    <w:p>
      <w:pPr>
        <w:spacing w:before="120" w:beforeLines="50" w:after="120" w:afterLines="50" w:line="360" w:lineRule="auto"/>
        <w:ind w:left="420"/>
        <w:rPr>
          <w:rFonts w:hAnsi="宋体" w:cs="宋体"/>
          <w:color w:val="auto"/>
          <w:sz w:val="28"/>
          <w:szCs w:val="28"/>
          <w:highlight w:val="none"/>
        </w:rPr>
      </w:pPr>
      <w:r>
        <w:rPr>
          <w:rFonts w:hint="eastAsia" w:hAnsi="宋体" w:cs="宋体"/>
          <w:b/>
          <w:color w:val="auto"/>
          <w:sz w:val="28"/>
          <w:szCs w:val="28"/>
          <w:highlight w:val="none"/>
        </w:rPr>
        <w:t>一、投标函部分</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1、投标函</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2、法定代表人身份证明或附有法定代表人身份证明的授权委托书</w:t>
      </w:r>
    </w:p>
    <w:p>
      <w:pPr>
        <w:adjustRightInd w:val="0"/>
        <w:snapToGrid w:val="0"/>
        <w:spacing w:line="360" w:lineRule="auto"/>
        <w:ind w:firstLine="560" w:firstLineChars="200"/>
        <w:rPr>
          <w:rFonts w:hAnsi="宋体" w:cs="宋体"/>
          <w:color w:val="auto"/>
          <w:sz w:val="24"/>
          <w:szCs w:val="24"/>
          <w:highlight w:val="none"/>
        </w:rPr>
      </w:pPr>
      <w:r>
        <w:rPr>
          <w:rFonts w:hint="eastAsia" w:hAnsi="宋体" w:cs="仿宋_GB2312"/>
          <w:color w:val="auto"/>
          <w:sz w:val="28"/>
          <w:highlight w:val="none"/>
        </w:rPr>
        <w:t>3、投标保证金</w:t>
      </w:r>
    </w:p>
    <w:p>
      <w:pPr>
        <w:spacing w:before="120" w:beforeLines="50" w:after="120" w:afterLines="50" w:line="360" w:lineRule="auto"/>
        <w:ind w:left="420"/>
        <w:rPr>
          <w:rFonts w:hAnsi="宋体" w:cs="宋体"/>
          <w:b/>
          <w:color w:val="auto"/>
          <w:sz w:val="28"/>
          <w:szCs w:val="28"/>
          <w:highlight w:val="none"/>
        </w:rPr>
      </w:pPr>
      <w:r>
        <w:rPr>
          <w:rFonts w:hint="eastAsia" w:hAnsi="宋体" w:cs="宋体"/>
          <w:b/>
          <w:color w:val="auto"/>
          <w:sz w:val="28"/>
          <w:szCs w:val="28"/>
          <w:highlight w:val="none"/>
        </w:rPr>
        <w:t>二、商务部分</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1、分项报价表</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2、投标人基本情况表</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3、投标人资格证明材料；</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4、其他资料</w:t>
      </w:r>
    </w:p>
    <w:p>
      <w:pPr>
        <w:adjustRightInd w:val="0"/>
        <w:snapToGrid w:val="0"/>
        <w:spacing w:line="360" w:lineRule="auto"/>
        <w:ind w:firstLine="562" w:firstLineChars="200"/>
        <w:rPr>
          <w:rFonts w:hAnsi="宋体" w:cs="仿宋_GB2312"/>
          <w:color w:val="auto"/>
          <w:sz w:val="28"/>
          <w:highlight w:val="none"/>
        </w:rPr>
      </w:pPr>
      <w:r>
        <w:rPr>
          <w:rFonts w:hint="eastAsia" w:hAnsi="宋体" w:cs="宋体"/>
          <w:b/>
          <w:color w:val="auto"/>
          <w:sz w:val="28"/>
          <w:szCs w:val="28"/>
          <w:highlight w:val="none"/>
        </w:rPr>
        <w:t>三、技术部分</w:t>
      </w:r>
    </w:p>
    <w:p>
      <w:pPr>
        <w:rPr>
          <w:color w:val="auto"/>
          <w:highlight w:val="none"/>
        </w:rPr>
      </w:pPr>
    </w:p>
    <w:p>
      <w:pPr>
        <w:rPr>
          <w:color w:val="auto"/>
          <w:highlight w:val="none"/>
        </w:rPr>
      </w:pPr>
      <w:r>
        <w:rPr>
          <w:rFonts w:hint="eastAsia"/>
          <w:color w:val="auto"/>
          <w:highlight w:val="none"/>
        </w:rPr>
        <w:br w:type="page"/>
      </w:r>
    </w:p>
    <w:p>
      <w:pPr>
        <w:rPr>
          <w:color w:val="auto"/>
          <w:highlight w:val="none"/>
        </w:rPr>
      </w:pPr>
    </w:p>
    <w:p>
      <w:pPr>
        <w:numPr>
          <w:ilvl w:val="0"/>
          <w:numId w:val="5"/>
        </w:numPr>
        <w:jc w:val="center"/>
        <w:rPr>
          <w:b/>
          <w:color w:val="auto"/>
          <w:sz w:val="44"/>
          <w:szCs w:val="44"/>
          <w:highlight w:val="none"/>
        </w:rPr>
      </w:pPr>
      <w:r>
        <w:rPr>
          <w:rFonts w:hint="eastAsia"/>
          <w:b/>
          <w:color w:val="auto"/>
          <w:sz w:val="44"/>
          <w:szCs w:val="44"/>
          <w:highlight w:val="none"/>
        </w:rPr>
        <w:t>投标函部分</w:t>
      </w: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center"/>
        <w:rPr>
          <w:b/>
          <w:color w:val="auto"/>
          <w:sz w:val="28"/>
          <w:szCs w:val="28"/>
          <w:highlight w:val="none"/>
        </w:rPr>
      </w:pPr>
    </w:p>
    <w:p>
      <w:pPr>
        <w:jc w:val="left"/>
        <w:rPr>
          <w:b/>
          <w:color w:val="auto"/>
          <w:sz w:val="28"/>
          <w:szCs w:val="28"/>
          <w:highlight w:val="none"/>
        </w:rPr>
      </w:pPr>
      <w:r>
        <w:rPr>
          <w:b/>
          <w:color w:val="auto"/>
          <w:sz w:val="28"/>
          <w:szCs w:val="28"/>
          <w:highlight w:val="none"/>
        </w:rPr>
        <w:br w:type="page"/>
      </w:r>
    </w:p>
    <w:p>
      <w:pPr>
        <w:pStyle w:val="2"/>
        <w:rPr>
          <w:color w:val="auto"/>
          <w:highlight w:val="none"/>
        </w:rPr>
      </w:pPr>
    </w:p>
    <w:p>
      <w:pPr>
        <w:jc w:val="center"/>
        <w:rPr>
          <w:b/>
          <w:color w:val="auto"/>
          <w:sz w:val="28"/>
          <w:szCs w:val="28"/>
          <w:highlight w:val="none"/>
        </w:rPr>
      </w:pPr>
    </w:p>
    <w:p>
      <w:pPr>
        <w:jc w:val="center"/>
        <w:rPr>
          <w:b/>
          <w:color w:val="auto"/>
          <w:sz w:val="28"/>
          <w:szCs w:val="28"/>
          <w:highlight w:val="none"/>
        </w:rPr>
      </w:pPr>
    </w:p>
    <w:p>
      <w:pPr>
        <w:snapToGrid w:val="0"/>
        <w:spacing w:line="360" w:lineRule="auto"/>
        <w:jc w:val="center"/>
        <w:rPr>
          <w:rFonts w:hAnsi="宋体" w:cs="仿宋_GB2312"/>
          <w:snapToGrid w:val="0"/>
          <w:color w:val="auto"/>
          <w:sz w:val="44"/>
          <w:szCs w:val="44"/>
          <w:highlight w:val="none"/>
        </w:rPr>
      </w:pPr>
      <w:r>
        <w:rPr>
          <w:rFonts w:hint="eastAsia" w:hAnsi="宋体" w:cs="仿宋_GB2312"/>
          <w:snapToGrid w:val="0"/>
          <w:color w:val="auto"/>
          <w:sz w:val="44"/>
          <w:szCs w:val="44"/>
          <w:highlight w:val="none"/>
          <w:u w:val="single"/>
        </w:rPr>
        <w:tab/>
      </w:r>
      <w:r>
        <w:rPr>
          <w:rFonts w:hint="eastAsia" w:hAnsi="宋体" w:cs="仿宋_GB2312"/>
          <w:snapToGrid w:val="0"/>
          <w:color w:val="auto"/>
          <w:sz w:val="44"/>
          <w:szCs w:val="44"/>
          <w:highlight w:val="none"/>
          <w:u w:val="single"/>
        </w:rPr>
        <w:tab/>
      </w:r>
      <w:r>
        <w:rPr>
          <w:rFonts w:hint="eastAsia" w:hAnsi="宋体" w:cs="仿宋_GB2312"/>
          <w:snapToGrid w:val="0"/>
          <w:color w:val="auto"/>
          <w:sz w:val="44"/>
          <w:szCs w:val="44"/>
          <w:highlight w:val="none"/>
          <w:u w:val="single"/>
        </w:rPr>
        <w:tab/>
      </w:r>
      <w:r>
        <w:rPr>
          <w:rFonts w:hint="eastAsia" w:hAnsi="宋体" w:cs="仿宋_GB2312"/>
          <w:snapToGrid w:val="0"/>
          <w:color w:val="auto"/>
          <w:sz w:val="44"/>
          <w:szCs w:val="44"/>
          <w:highlight w:val="none"/>
        </w:rPr>
        <w:t>（项目名称）</w:t>
      </w:r>
    </w:p>
    <w:p>
      <w:pPr>
        <w:rPr>
          <w:rFonts w:hAnsi="宋体" w:cs="仿宋_GB2312"/>
          <w:snapToGrid w:val="0"/>
          <w:color w:val="auto"/>
          <w:highlight w:val="none"/>
        </w:rPr>
      </w:pPr>
    </w:p>
    <w:p>
      <w:pPr>
        <w:rPr>
          <w:rFonts w:hAnsi="宋体" w:cs="仿宋_GB2312"/>
          <w:snapToGrid w:val="0"/>
          <w:color w:val="auto"/>
          <w:highlight w:val="none"/>
        </w:rPr>
      </w:pPr>
    </w:p>
    <w:p>
      <w:pPr>
        <w:autoSpaceDE w:val="0"/>
        <w:autoSpaceDN w:val="0"/>
        <w:adjustRightInd w:val="0"/>
        <w:spacing w:line="360" w:lineRule="auto"/>
        <w:jc w:val="left"/>
        <w:rPr>
          <w:rFonts w:hAnsi="宋体" w:cs="黑体"/>
          <w:b/>
          <w:color w:val="auto"/>
          <w:sz w:val="20"/>
          <w:highlight w:val="none"/>
        </w:rPr>
      </w:pPr>
    </w:p>
    <w:p>
      <w:pPr>
        <w:autoSpaceDE w:val="0"/>
        <w:autoSpaceDN w:val="0"/>
        <w:adjustRightInd w:val="0"/>
        <w:spacing w:line="360" w:lineRule="auto"/>
        <w:jc w:val="left"/>
        <w:rPr>
          <w:rFonts w:hAnsi="宋体" w:cs="黑体"/>
          <w:b/>
          <w:color w:val="auto"/>
          <w:sz w:val="20"/>
          <w:highlight w:val="none"/>
        </w:rPr>
      </w:pPr>
    </w:p>
    <w:p>
      <w:pPr>
        <w:tabs>
          <w:tab w:val="left" w:pos="3740"/>
          <w:tab w:val="left" w:pos="4740"/>
          <w:tab w:val="left" w:pos="5740"/>
        </w:tabs>
        <w:autoSpaceDE w:val="0"/>
        <w:autoSpaceDN w:val="0"/>
        <w:adjustRightInd w:val="0"/>
        <w:spacing w:line="360" w:lineRule="auto"/>
        <w:jc w:val="center"/>
        <w:rPr>
          <w:rFonts w:hAnsi="宋体" w:cs="黑体"/>
          <w:b/>
          <w:color w:val="auto"/>
          <w:sz w:val="84"/>
          <w:szCs w:val="84"/>
          <w:highlight w:val="none"/>
        </w:rPr>
      </w:pPr>
      <w:r>
        <w:rPr>
          <w:rFonts w:hint="eastAsia" w:hAnsi="宋体" w:cs="黑体"/>
          <w:b/>
          <w:color w:val="auto"/>
          <w:w w:val="99"/>
          <w:sz w:val="84"/>
          <w:szCs w:val="84"/>
          <w:highlight w:val="none"/>
        </w:rPr>
        <w:t>投 标 文 件</w:t>
      </w:r>
    </w:p>
    <w:p>
      <w:pPr>
        <w:autoSpaceDE w:val="0"/>
        <w:autoSpaceDN w:val="0"/>
        <w:adjustRightInd w:val="0"/>
        <w:spacing w:line="360" w:lineRule="auto"/>
        <w:jc w:val="left"/>
        <w:rPr>
          <w:rFonts w:hAnsi="宋体" w:cs="黑体"/>
          <w:b/>
          <w:color w:val="auto"/>
          <w:sz w:val="20"/>
          <w:highlight w:val="none"/>
        </w:rPr>
      </w:pPr>
    </w:p>
    <w:p>
      <w:pPr>
        <w:tabs>
          <w:tab w:val="left" w:pos="4480"/>
        </w:tabs>
        <w:autoSpaceDE w:val="0"/>
        <w:autoSpaceDN w:val="0"/>
        <w:adjustRightInd w:val="0"/>
        <w:spacing w:line="360" w:lineRule="auto"/>
        <w:jc w:val="center"/>
        <w:rPr>
          <w:rFonts w:hAnsi="宋体" w:cs="黑体"/>
          <w:b/>
          <w:color w:val="auto"/>
          <w:sz w:val="44"/>
          <w:szCs w:val="44"/>
          <w:highlight w:val="none"/>
        </w:rPr>
      </w:pPr>
      <w:r>
        <w:rPr>
          <w:rFonts w:hint="eastAsia" w:hAnsi="宋体" w:cs="黑体"/>
          <w:b/>
          <w:color w:val="auto"/>
          <w:w w:val="99"/>
          <w:sz w:val="44"/>
          <w:szCs w:val="44"/>
          <w:highlight w:val="none"/>
        </w:rPr>
        <w:t>投标函部分</w:t>
      </w:r>
    </w:p>
    <w:p>
      <w:pPr>
        <w:autoSpaceDE w:val="0"/>
        <w:autoSpaceDN w:val="0"/>
        <w:adjustRightInd w:val="0"/>
        <w:spacing w:line="360" w:lineRule="auto"/>
        <w:jc w:val="left"/>
        <w:rPr>
          <w:rFonts w:hAnsi="宋体" w:cs="黑体"/>
          <w:b/>
          <w:color w:val="auto"/>
          <w:sz w:val="20"/>
          <w:highlight w:val="none"/>
        </w:rPr>
      </w:pPr>
    </w:p>
    <w:p>
      <w:pPr>
        <w:rPr>
          <w:rFonts w:hAnsi="宋体" w:cs="仿宋_GB2312"/>
          <w:snapToGrid w:val="0"/>
          <w:color w:val="auto"/>
          <w:highlight w:val="none"/>
        </w:rPr>
      </w:pPr>
    </w:p>
    <w:p>
      <w:pPr>
        <w:rPr>
          <w:rFonts w:hAnsi="宋体" w:cs="仿宋_GB2312"/>
          <w:snapToGrid w:val="0"/>
          <w:color w:val="auto"/>
          <w:highlight w:val="none"/>
        </w:rPr>
      </w:pPr>
    </w:p>
    <w:p>
      <w:pPr>
        <w:rPr>
          <w:rFonts w:hAnsi="宋体" w:cs="仿宋_GB2312"/>
          <w:snapToGrid w:val="0"/>
          <w:color w:val="auto"/>
          <w:highlight w:val="none"/>
        </w:rPr>
      </w:pPr>
    </w:p>
    <w:p>
      <w:pPr>
        <w:rPr>
          <w:rFonts w:hAnsi="宋体" w:cs="仿宋_GB2312"/>
          <w:snapToGrid w:val="0"/>
          <w:color w:val="auto"/>
          <w:highlight w:val="none"/>
        </w:rPr>
      </w:pPr>
    </w:p>
    <w:p>
      <w:pPr>
        <w:rPr>
          <w:rFonts w:hAnsi="宋体" w:cs="仿宋_GB2312"/>
          <w:snapToGrid w:val="0"/>
          <w:color w:val="auto"/>
          <w:highlight w:val="none"/>
        </w:rPr>
      </w:pPr>
    </w:p>
    <w:p>
      <w:pPr>
        <w:rPr>
          <w:rFonts w:hAnsi="宋体" w:cs="仿宋_GB2312"/>
          <w:snapToGrid w:val="0"/>
          <w:color w:val="auto"/>
          <w:highlight w:val="none"/>
        </w:rPr>
      </w:pPr>
    </w:p>
    <w:p>
      <w:pPr>
        <w:rPr>
          <w:rFonts w:hAnsi="宋体" w:cs="仿宋_GB2312"/>
          <w:b/>
          <w:snapToGrid w:val="0"/>
          <w:color w:val="auto"/>
          <w:highlight w:val="none"/>
        </w:rPr>
      </w:pPr>
    </w:p>
    <w:p>
      <w:pPr>
        <w:tabs>
          <w:tab w:val="left" w:pos="6505"/>
        </w:tabs>
        <w:autoSpaceDE w:val="0"/>
        <w:autoSpaceDN w:val="0"/>
        <w:adjustRightInd w:val="0"/>
        <w:spacing w:line="360" w:lineRule="auto"/>
        <w:ind w:firstLine="984" w:firstLineChars="350"/>
        <w:jc w:val="left"/>
        <w:rPr>
          <w:rFonts w:hAnsi="宋体"/>
          <w:b/>
          <w:color w:val="auto"/>
          <w:sz w:val="28"/>
          <w:szCs w:val="28"/>
          <w:highlight w:val="none"/>
        </w:rPr>
      </w:pPr>
      <w:r>
        <w:rPr>
          <w:rFonts w:hint="eastAsia" w:hAnsi="宋体" w:cs="黑体"/>
          <w:b/>
          <w:color w:val="auto"/>
          <w:sz w:val="28"/>
          <w:szCs w:val="28"/>
          <w:highlight w:val="none"/>
        </w:rPr>
        <w:t>投标人：</w:t>
      </w:r>
      <w:r>
        <w:rPr>
          <w:rFonts w:hAnsi="宋体"/>
          <w:b/>
          <w:color w:val="auto"/>
          <w:sz w:val="28"/>
          <w:szCs w:val="28"/>
          <w:highlight w:val="none"/>
          <w:u w:val="single"/>
        </w:rPr>
        <w:tab/>
      </w:r>
      <w:r>
        <w:rPr>
          <w:rFonts w:hAnsi="宋体"/>
          <w:b/>
          <w:color w:val="auto"/>
          <w:sz w:val="28"/>
          <w:szCs w:val="28"/>
          <w:highlight w:val="none"/>
        </w:rPr>
        <w:t>(</w:t>
      </w:r>
      <w:r>
        <w:rPr>
          <w:rFonts w:hint="eastAsia" w:hAnsi="宋体" w:cs="黑体"/>
          <w:b/>
          <w:color w:val="auto"/>
          <w:sz w:val="28"/>
          <w:szCs w:val="28"/>
          <w:highlight w:val="none"/>
        </w:rPr>
        <w:t>盖单位</w:t>
      </w:r>
      <w:r>
        <w:rPr>
          <w:rFonts w:hint="eastAsia" w:hAnsi="宋体" w:cs="黑体"/>
          <w:b/>
          <w:color w:val="auto"/>
          <w:spacing w:val="1"/>
          <w:sz w:val="28"/>
          <w:szCs w:val="28"/>
          <w:highlight w:val="none"/>
        </w:rPr>
        <w:t>章</w:t>
      </w:r>
      <w:r>
        <w:rPr>
          <w:rFonts w:hAnsi="宋体"/>
          <w:b/>
          <w:color w:val="auto"/>
          <w:sz w:val="28"/>
          <w:szCs w:val="28"/>
          <w:highlight w:val="none"/>
        </w:rPr>
        <w:t>)</w:t>
      </w:r>
    </w:p>
    <w:p>
      <w:pPr>
        <w:autoSpaceDE w:val="0"/>
        <w:autoSpaceDN w:val="0"/>
        <w:adjustRightInd w:val="0"/>
        <w:spacing w:line="360" w:lineRule="auto"/>
        <w:ind w:firstLine="984" w:firstLineChars="350"/>
        <w:jc w:val="left"/>
        <w:rPr>
          <w:rFonts w:hAnsi="宋体" w:cs="黑体"/>
          <w:b/>
          <w:color w:val="auto"/>
          <w:sz w:val="28"/>
          <w:szCs w:val="28"/>
          <w:highlight w:val="none"/>
        </w:rPr>
      </w:pPr>
      <w:r>
        <w:rPr>
          <w:rFonts w:hint="eastAsia" w:hAnsi="宋体" w:cs="黑体"/>
          <w:b/>
          <w:color w:val="auto"/>
          <w:sz w:val="28"/>
          <w:szCs w:val="28"/>
          <w:highlight w:val="none"/>
        </w:rPr>
        <w:t>法定代表人或其委托代理人： （签字或盖章）</w:t>
      </w:r>
    </w:p>
    <w:p>
      <w:pPr>
        <w:tabs>
          <w:tab w:val="left" w:pos="3440"/>
          <w:tab w:val="left" w:pos="4280"/>
          <w:tab w:val="left" w:pos="5240"/>
        </w:tabs>
        <w:autoSpaceDE w:val="0"/>
        <w:autoSpaceDN w:val="0"/>
        <w:adjustRightInd w:val="0"/>
        <w:spacing w:line="360" w:lineRule="auto"/>
        <w:ind w:firstLine="1405" w:firstLineChars="500"/>
        <w:jc w:val="left"/>
        <w:rPr>
          <w:rFonts w:hAnsi="宋体" w:cs="黑体"/>
          <w:color w:val="auto"/>
          <w:sz w:val="28"/>
          <w:szCs w:val="28"/>
          <w:highlight w:val="none"/>
        </w:rPr>
      </w:pPr>
      <w:r>
        <w:rPr>
          <w:rFonts w:hAnsi="宋体"/>
          <w:b/>
          <w:color w:val="auto"/>
          <w:position w:val="-2"/>
          <w:sz w:val="28"/>
          <w:szCs w:val="28"/>
          <w:highlight w:val="none"/>
          <w:u w:val="single"/>
        </w:rPr>
        <w:tab/>
      </w:r>
      <w:r>
        <w:rPr>
          <w:rFonts w:hint="eastAsia" w:hAnsi="宋体" w:cs="黑体"/>
          <w:b/>
          <w:color w:val="auto"/>
          <w:position w:val="-2"/>
          <w:sz w:val="28"/>
          <w:szCs w:val="28"/>
          <w:highlight w:val="none"/>
        </w:rPr>
        <w:t>年</w:t>
      </w:r>
      <w:r>
        <w:rPr>
          <w:rFonts w:hAnsi="宋体"/>
          <w:b/>
          <w:color w:val="auto"/>
          <w:position w:val="-2"/>
          <w:sz w:val="28"/>
          <w:szCs w:val="28"/>
          <w:highlight w:val="none"/>
          <w:u w:val="single"/>
        </w:rPr>
        <w:tab/>
      </w:r>
      <w:r>
        <w:rPr>
          <w:rFonts w:hint="eastAsia" w:hAnsi="宋体" w:cs="黑体"/>
          <w:b/>
          <w:color w:val="auto"/>
          <w:position w:val="-2"/>
          <w:sz w:val="28"/>
          <w:szCs w:val="28"/>
          <w:highlight w:val="none"/>
        </w:rPr>
        <w:t>月</w:t>
      </w:r>
      <w:r>
        <w:rPr>
          <w:rFonts w:hAnsi="宋体"/>
          <w:b/>
          <w:color w:val="auto"/>
          <w:position w:val="-2"/>
          <w:sz w:val="28"/>
          <w:szCs w:val="28"/>
          <w:highlight w:val="none"/>
          <w:u w:val="single"/>
        </w:rPr>
        <w:tab/>
      </w:r>
      <w:r>
        <w:rPr>
          <w:rFonts w:hint="eastAsia" w:hAnsi="宋体" w:cs="黑体"/>
          <w:b/>
          <w:color w:val="auto"/>
          <w:position w:val="-2"/>
          <w:sz w:val="28"/>
          <w:szCs w:val="28"/>
          <w:highlight w:val="none"/>
        </w:rPr>
        <w:t>日</w:t>
      </w:r>
    </w:p>
    <w:p>
      <w:pPr>
        <w:pStyle w:val="99"/>
        <w:spacing w:beforeLines="0" w:after="240"/>
        <w:ind w:firstLine="560"/>
        <w:outlineLvl w:val="0"/>
        <w:rPr>
          <w:rFonts w:ascii="宋体" w:hAnsi="宋体" w:eastAsia="宋体" w:cs="仿宋_GB2312"/>
          <w:b/>
          <w:bCs/>
          <w:snapToGrid w:val="0"/>
          <w:color w:val="auto"/>
          <w:sz w:val="44"/>
          <w:szCs w:val="44"/>
          <w:highlight w:val="none"/>
        </w:rPr>
      </w:pPr>
      <w:r>
        <w:rPr>
          <w:rFonts w:hint="eastAsia" w:ascii="宋体" w:hAnsi="宋体" w:eastAsia="宋体" w:cs="仿宋_GB2312"/>
          <w:color w:val="auto"/>
          <w:highlight w:val="none"/>
        </w:rPr>
        <w:br w:type="page"/>
      </w:r>
      <w:bookmarkStart w:id="527" w:name="_Toc335721564"/>
      <w:bookmarkStart w:id="528" w:name="_Toc366321130"/>
      <w:bookmarkStart w:id="529" w:name="_Toc335660467"/>
      <w:bookmarkStart w:id="530" w:name="_Toc346269093"/>
      <w:bookmarkStart w:id="531" w:name="_Toc335722016"/>
      <w:bookmarkStart w:id="532" w:name="_Toc335660054"/>
      <w:bookmarkStart w:id="533" w:name="_Toc346269513"/>
      <w:bookmarkStart w:id="534" w:name="_Toc335660936"/>
      <w:r>
        <w:rPr>
          <w:rFonts w:hint="eastAsia" w:ascii="宋体" w:hAnsi="宋体" w:eastAsia="宋体" w:cs="仿宋_GB2312"/>
          <w:b/>
          <w:bCs/>
          <w:snapToGrid w:val="0"/>
          <w:color w:val="auto"/>
          <w:sz w:val="44"/>
          <w:szCs w:val="44"/>
          <w:highlight w:val="none"/>
        </w:rPr>
        <w:t>目  录</w:t>
      </w:r>
      <w:bookmarkEnd w:id="527"/>
      <w:bookmarkEnd w:id="528"/>
      <w:bookmarkEnd w:id="529"/>
      <w:bookmarkEnd w:id="530"/>
      <w:bookmarkEnd w:id="531"/>
      <w:bookmarkEnd w:id="532"/>
      <w:bookmarkEnd w:id="533"/>
      <w:bookmarkEnd w:id="534"/>
    </w:p>
    <w:p>
      <w:pPr>
        <w:rPr>
          <w:rFonts w:hAnsi="宋体" w:cs="仿宋_GB2312"/>
          <w:snapToGrid w:val="0"/>
          <w:color w:val="auto"/>
          <w:highlight w:val="none"/>
        </w:rPr>
      </w:pP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1、投标函</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2、法定代表人身份证明或附有法定代表人身份证明的授权委托书</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3、投标保证金</w:t>
      </w:r>
    </w:p>
    <w:p>
      <w:pPr>
        <w:adjustRightInd w:val="0"/>
        <w:snapToGrid w:val="0"/>
        <w:spacing w:line="360" w:lineRule="auto"/>
        <w:ind w:firstLine="560" w:firstLineChars="200"/>
        <w:rPr>
          <w:rFonts w:hAnsi="宋体" w:cs="仿宋_GB2312"/>
          <w:color w:val="auto"/>
          <w:sz w:val="28"/>
          <w:highlight w:val="none"/>
        </w:rPr>
      </w:pPr>
    </w:p>
    <w:p>
      <w:pPr>
        <w:pStyle w:val="99"/>
        <w:adjustRightInd w:val="0"/>
        <w:spacing w:beforeLines="0" w:after="240" w:line="500" w:lineRule="exact"/>
        <w:ind w:firstLine="560"/>
        <w:rPr>
          <w:rFonts w:ascii="宋体" w:hAnsi="宋体" w:eastAsia="宋体" w:cs="仿宋_GB2312"/>
          <w:b/>
          <w:snapToGrid w:val="0"/>
          <w:color w:val="auto"/>
          <w:highlight w:val="none"/>
        </w:rPr>
      </w:pPr>
      <w:r>
        <w:rPr>
          <w:rFonts w:hint="eastAsia" w:ascii="宋体" w:hAnsi="宋体" w:eastAsia="宋体" w:cs="仿宋_GB2312"/>
          <w:color w:val="auto"/>
          <w:highlight w:val="none"/>
        </w:rPr>
        <w:br w:type="page"/>
      </w:r>
      <w:bookmarkStart w:id="535" w:name="_Toc346269514"/>
      <w:bookmarkStart w:id="536" w:name="_Toc335660937"/>
      <w:bookmarkStart w:id="537" w:name="_Toc346269094"/>
      <w:bookmarkStart w:id="538" w:name="_Toc335722017"/>
      <w:bookmarkStart w:id="539" w:name="_Toc366321131"/>
      <w:r>
        <w:rPr>
          <w:rFonts w:hint="eastAsia" w:ascii="宋体" w:hAnsi="宋体" w:eastAsia="宋体" w:cs="仿宋_GB2312"/>
          <w:b/>
          <w:snapToGrid w:val="0"/>
          <w:color w:val="auto"/>
          <w:highlight w:val="none"/>
        </w:rPr>
        <w:t>1、投标函</w:t>
      </w:r>
      <w:bookmarkEnd w:id="535"/>
      <w:bookmarkEnd w:id="536"/>
      <w:bookmarkEnd w:id="537"/>
      <w:bookmarkEnd w:id="538"/>
      <w:bookmarkEnd w:id="539"/>
    </w:p>
    <w:p>
      <w:pPr>
        <w:spacing w:line="360" w:lineRule="auto"/>
        <w:jc w:val="left"/>
        <w:rPr>
          <w:rFonts w:hAnsi="宋体"/>
          <w:b/>
          <w:color w:val="auto"/>
          <w:sz w:val="24"/>
          <w:szCs w:val="24"/>
          <w:highlight w:val="none"/>
          <w:u w:val="single"/>
        </w:rPr>
      </w:pPr>
      <w:r>
        <w:rPr>
          <w:rFonts w:hint="eastAsia" w:hAnsi="宋体"/>
          <w:b/>
          <w:color w:val="auto"/>
          <w:sz w:val="24"/>
          <w:szCs w:val="24"/>
          <w:highlight w:val="none"/>
        </w:rPr>
        <w:t>招标人：</w:t>
      </w:r>
      <w:r>
        <w:rPr>
          <w:rFonts w:hint="eastAsia" w:hAnsi="宋体"/>
          <w:b/>
          <w:bCs/>
          <w:color w:val="auto"/>
          <w:sz w:val="24"/>
          <w:szCs w:val="24"/>
          <w:highlight w:val="none"/>
          <w:u w:val="single"/>
        </w:rPr>
        <w:t>重庆市快捷轨道交通广告有限公司</w:t>
      </w:r>
    </w:p>
    <w:p>
      <w:pPr>
        <w:pStyle w:val="46"/>
        <w:jc w:val="left"/>
        <w:rPr>
          <w:color w:val="auto"/>
          <w:szCs w:val="24"/>
          <w:highlight w:val="none"/>
        </w:rPr>
      </w:pPr>
    </w:p>
    <w:p>
      <w:pPr>
        <w:spacing w:line="360" w:lineRule="auto"/>
        <w:ind w:firstLine="352" w:firstLineChars="147"/>
        <w:rPr>
          <w:rFonts w:hAnsi="宋体"/>
          <w:color w:val="auto"/>
          <w:sz w:val="24"/>
          <w:szCs w:val="24"/>
          <w:highlight w:val="none"/>
        </w:rPr>
      </w:pPr>
      <w:r>
        <w:rPr>
          <w:rFonts w:hint="eastAsia" w:hAnsi="宋体"/>
          <w:color w:val="auto"/>
          <w:sz w:val="24"/>
          <w:szCs w:val="24"/>
          <w:highlight w:val="none"/>
        </w:rPr>
        <w:t>1、根据你方</w:t>
      </w:r>
      <w:r>
        <w:rPr>
          <w:rFonts w:hint="eastAsia" w:ascii="宋体" w:hAnsi="宋体" w:eastAsia="宋体" w:cs="Times New Roman"/>
          <w:color w:val="auto"/>
          <w:sz w:val="24"/>
          <w:szCs w:val="24"/>
          <w:highlight w:val="none"/>
          <w:lang w:val="en-US" w:eastAsia="zh-CN"/>
        </w:rPr>
        <w:t>2022年</w:t>
      </w:r>
      <w:r>
        <w:rPr>
          <w:rFonts w:hint="eastAsia" w:ascii="宋体" w:hAnsi="宋体" w:eastAsia="宋体" w:cs="Times New Roman"/>
          <w:color w:val="auto"/>
          <w:sz w:val="24"/>
          <w:szCs w:val="24"/>
          <w:highlight w:val="none"/>
        </w:rPr>
        <w:t>重庆轨道交通粘贴</w:t>
      </w:r>
      <w:r>
        <w:rPr>
          <w:rFonts w:hint="eastAsia" w:ascii="宋体" w:hAnsi="宋体" w:eastAsia="宋体" w:cs="Times New Roman"/>
          <w:color w:val="auto"/>
          <w:sz w:val="24"/>
          <w:szCs w:val="24"/>
          <w:highlight w:val="none"/>
          <w:lang w:val="en-US" w:eastAsia="zh-CN"/>
        </w:rPr>
        <w:t>广告</w:t>
      </w:r>
      <w:r>
        <w:rPr>
          <w:rFonts w:hint="eastAsia" w:ascii="宋体" w:hAnsi="宋体" w:eastAsia="宋体" w:cs="Times New Roman"/>
          <w:color w:val="auto"/>
          <w:sz w:val="24"/>
          <w:szCs w:val="24"/>
          <w:highlight w:val="none"/>
        </w:rPr>
        <w:t>制作安装服务项目</w:t>
      </w:r>
      <w:r>
        <w:rPr>
          <w:rFonts w:hint="eastAsia" w:hAnsi="宋体"/>
          <w:color w:val="auto"/>
          <w:sz w:val="24"/>
          <w:szCs w:val="24"/>
          <w:highlight w:val="none"/>
        </w:rPr>
        <w:t xml:space="preserve">的招标文件，遵照《中华人民共和国招标投标法》等有关法律法规的规定，经研究上述招标文件的投标须知、合同条款及其他有关文件后, 我方对贵方招标的项目愿以： </w:t>
      </w:r>
    </w:p>
    <w:p>
      <w:pPr>
        <w:spacing w:line="360" w:lineRule="auto"/>
        <w:ind w:firstLine="352" w:firstLineChars="147"/>
        <w:rPr>
          <w:rFonts w:hAnsi="宋体"/>
          <w:color w:val="auto"/>
          <w:sz w:val="24"/>
          <w:szCs w:val="24"/>
          <w:highlight w:val="none"/>
        </w:rPr>
      </w:pPr>
      <w:r>
        <w:rPr>
          <w:rFonts w:hint="eastAsia" w:hAnsi="宋体"/>
          <w:color w:val="auto"/>
          <w:sz w:val="24"/>
          <w:szCs w:val="24"/>
          <w:highlight w:val="none"/>
        </w:rPr>
        <w:t>投标总报价：</w:t>
      </w:r>
      <w:r>
        <w:rPr>
          <w:rFonts w:hint="eastAsia" w:hAnsi="宋体"/>
          <w:color w:val="auto"/>
          <w:sz w:val="24"/>
          <w:szCs w:val="24"/>
          <w:highlight w:val="none"/>
          <w:u w:val="single"/>
        </w:rPr>
        <w:t>人民币（大写）       元（小写</w:t>
      </w:r>
      <w:r>
        <w:rPr>
          <w:rFonts w:hAnsi="宋体"/>
          <w:color w:val="auto"/>
          <w:sz w:val="24"/>
          <w:szCs w:val="24"/>
          <w:highlight w:val="none"/>
          <w:u w:val="single"/>
        </w:rPr>
        <w:t>）</w:t>
      </w:r>
      <w:r>
        <w:rPr>
          <w:rFonts w:hint="eastAsia" w:hAnsi="宋体"/>
          <w:color w:val="auto"/>
          <w:sz w:val="24"/>
          <w:szCs w:val="24"/>
          <w:highlight w:val="none"/>
          <w:u w:val="single"/>
        </w:rPr>
        <w:t>￥       元（含税）；人民币（大写）       元（小写</w:t>
      </w:r>
      <w:r>
        <w:rPr>
          <w:rFonts w:hAnsi="宋体"/>
          <w:color w:val="auto"/>
          <w:sz w:val="24"/>
          <w:szCs w:val="24"/>
          <w:highlight w:val="none"/>
          <w:u w:val="single"/>
        </w:rPr>
        <w:t>）</w:t>
      </w:r>
      <w:r>
        <w:rPr>
          <w:rFonts w:hint="eastAsia" w:hAnsi="宋体"/>
          <w:color w:val="auto"/>
          <w:sz w:val="24"/>
          <w:szCs w:val="24"/>
          <w:highlight w:val="none"/>
          <w:u w:val="single"/>
        </w:rPr>
        <w:t>￥       元（不含税）</w:t>
      </w:r>
      <w:r>
        <w:rPr>
          <w:rFonts w:hint="eastAsia" w:hAnsi="宋体"/>
          <w:color w:val="auto"/>
          <w:sz w:val="24"/>
          <w:szCs w:val="24"/>
          <w:highlight w:val="none"/>
        </w:rPr>
        <w:t>按需要的时间、地点完成服务。</w:t>
      </w:r>
    </w:p>
    <w:p>
      <w:pPr>
        <w:spacing w:line="360" w:lineRule="auto"/>
        <w:ind w:firstLine="470" w:firstLineChars="196"/>
        <w:jc w:val="left"/>
        <w:rPr>
          <w:rFonts w:hAnsi="宋体"/>
          <w:color w:val="auto"/>
          <w:sz w:val="24"/>
          <w:szCs w:val="24"/>
          <w:highlight w:val="none"/>
          <w:u w:val="single"/>
        </w:rPr>
      </w:pPr>
      <w:r>
        <w:rPr>
          <w:rFonts w:hint="eastAsia" w:hAnsi="宋体"/>
          <w:color w:val="auto"/>
          <w:sz w:val="24"/>
          <w:szCs w:val="24"/>
          <w:highlight w:val="none"/>
        </w:rPr>
        <w:t>2、服务周期为：</w:t>
      </w:r>
      <w:r>
        <w:rPr>
          <w:rFonts w:hint="eastAsia" w:hAnsi="宋体"/>
          <w:color w:val="auto"/>
          <w:sz w:val="24"/>
          <w:szCs w:val="24"/>
          <w:highlight w:val="none"/>
          <w:u w:val="single"/>
        </w:rPr>
        <w:t xml:space="preserve">       </w:t>
      </w:r>
      <w:r>
        <w:rPr>
          <w:rFonts w:hint="eastAsia" w:hAnsi="宋体"/>
          <w:color w:val="auto"/>
          <w:sz w:val="24"/>
          <w:szCs w:val="24"/>
          <w:highlight w:val="none"/>
        </w:rPr>
        <w:t>。</w:t>
      </w:r>
    </w:p>
    <w:p>
      <w:pPr>
        <w:spacing w:line="360" w:lineRule="auto"/>
        <w:ind w:firstLine="470" w:firstLineChars="196"/>
        <w:jc w:val="left"/>
        <w:rPr>
          <w:rFonts w:hAnsi="宋体"/>
          <w:color w:val="auto"/>
          <w:sz w:val="24"/>
          <w:szCs w:val="24"/>
          <w:highlight w:val="none"/>
        </w:rPr>
      </w:pPr>
      <w:r>
        <w:rPr>
          <w:rFonts w:hint="eastAsia" w:hAnsi="宋体"/>
          <w:color w:val="auto"/>
          <w:sz w:val="24"/>
          <w:szCs w:val="24"/>
          <w:highlight w:val="none"/>
        </w:rPr>
        <w:t>3、我方已详细阅读全部招标文件，包括答疑、补遗等文件，我方完全响应招标文件。</w:t>
      </w:r>
    </w:p>
    <w:p>
      <w:pPr>
        <w:spacing w:line="360" w:lineRule="auto"/>
        <w:ind w:firstLine="470" w:firstLineChars="196"/>
        <w:jc w:val="left"/>
        <w:rPr>
          <w:rFonts w:hAnsi="宋体"/>
          <w:color w:val="auto"/>
          <w:sz w:val="24"/>
          <w:szCs w:val="24"/>
          <w:highlight w:val="none"/>
        </w:rPr>
      </w:pPr>
      <w:r>
        <w:rPr>
          <w:rFonts w:hint="eastAsia" w:hAnsi="宋体"/>
          <w:color w:val="auto"/>
          <w:sz w:val="24"/>
          <w:szCs w:val="24"/>
          <w:highlight w:val="none"/>
        </w:rPr>
        <w:t>4、我方同意所提交的投标文件在招标文件规定的投标有效期内有效，在此期间内如果中标，我方将受此约束。</w:t>
      </w:r>
    </w:p>
    <w:p>
      <w:pPr>
        <w:spacing w:line="360" w:lineRule="auto"/>
        <w:ind w:firstLine="470" w:firstLineChars="196"/>
        <w:jc w:val="left"/>
        <w:rPr>
          <w:rFonts w:hAnsi="宋体"/>
          <w:color w:val="auto"/>
          <w:sz w:val="24"/>
          <w:szCs w:val="24"/>
          <w:highlight w:val="none"/>
        </w:rPr>
      </w:pPr>
      <w:r>
        <w:rPr>
          <w:rFonts w:hint="eastAsia" w:hAnsi="宋体"/>
          <w:color w:val="auto"/>
          <w:sz w:val="24"/>
          <w:szCs w:val="24"/>
          <w:highlight w:val="none"/>
        </w:rPr>
        <w:t>5、除非达成另外协议并生效，你方的中标通知书和本投标文件将成为约束双方的合同文件组成部分。</w:t>
      </w:r>
    </w:p>
    <w:p>
      <w:pPr>
        <w:spacing w:line="360" w:lineRule="auto"/>
        <w:ind w:firstLine="470" w:firstLineChars="196"/>
        <w:jc w:val="left"/>
        <w:rPr>
          <w:rFonts w:hAnsi="宋体"/>
          <w:color w:val="auto"/>
          <w:sz w:val="24"/>
          <w:szCs w:val="24"/>
          <w:highlight w:val="none"/>
        </w:rPr>
      </w:pPr>
      <w:r>
        <w:rPr>
          <w:rFonts w:hint="eastAsia" w:hAnsi="宋体"/>
          <w:color w:val="auto"/>
          <w:sz w:val="24"/>
          <w:szCs w:val="24"/>
          <w:highlight w:val="none"/>
        </w:rPr>
        <w:t>6、我方承诺按照招标文件规定向你方递交履约担保。</w:t>
      </w:r>
    </w:p>
    <w:p>
      <w:pPr>
        <w:spacing w:line="360" w:lineRule="auto"/>
        <w:ind w:firstLine="470" w:firstLineChars="196"/>
        <w:jc w:val="left"/>
        <w:rPr>
          <w:rFonts w:hAnsi="宋体"/>
          <w:color w:val="auto"/>
          <w:sz w:val="24"/>
          <w:szCs w:val="24"/>
          <w:highlight w:val="none"/>
        </w:rPr>
      </w:pPr>
      <w:r>
        <w:rPr>
          <w:rFonts w:hint="eastAsia" w:hAnsi="宋体"/>
          <w:color w:val="auto"/>
          <w:sz w:val="24"/>
          <w:szCs w:val="24"/>
          <w:highlight w:val="none"/>
        </w:rPr>
        <w:t>7、我方再次郑重承诺：我方将按招标人的要求提供高质量的后续服务。</w:t>
      </w:r>
    </w:p>
    <w:p>
      <w:pPr>
        <w:spacing w:line="360" w:lineRule="auto"/>
        <w:ind w:firstLine="470" w:firstLineChars="196"/>
        <w:jc w:val="left"/>
        <w:rPr>
          <w:rFonts w:hAnsi="宋体"/>
          <w:color w:val="auto"/>
          <w:sz w:val="24"/>
          <w:szCs w:val="24"/>
          <w:highlight w:val="none"/>
        </w:rPr>
      </w:pPr>
      <w:r>
        <w:rPr>
          <w:rFonts w:hint="eastAsia" w:hAnsi="宋体"/>
          <w:color w:val="auto"/>
          <w:sz w:val="24"/>
          <w:szCs w:val="24"/>
          <w:highlight w:val="none"/>
        </w:rPr>
        <w:t>8、我方的投标有效期为自开标之日起为90日历天，投标保证金有效期同投标有效期一致。</w:t>
      </w:r>
    </w:p>
    <w:p>
      <w:pPr>
        <w:spacing w:line="360" w:lineRule="auto"/>
        <w:ind w:firstLine="470" w:firstLineChars="196"/>
        <w:jc w:val="left"/>
        <w:rPr>
          <w:rFonts w:hAnsi="宋体"/>
          <w:color w:val="auto"/>
          <w:sz w:val="24"/>
          <w:szCs w:val="24"/>
          <w:highlight w:val="none"/>
        </w:rPr>
      </w:pPr>
      <w:r>
        <w:rPr>
          <w:rFonts w:hint="eastAsia" w:hAnsi="宋体"/>
          <w:color w:val="auto"/>
          <w:sz w:val="24"/>
          <w:szCs w:val="24"/>
          <w:highlight w:val="none"/>
        </w:rPr>
        <w:t>9、如果在规定的开标时间后，我方在投标有效期内撤回投标，同意贵方</w:t>
      </w:r>
      <w:r>
        <w:rPr>
          <w:rFonts w:hint="eastAsia" w:hAnsi="宋体"/>
          <w:color w:val="auto"/>
          <w:sz w:val="24"/>
          <w:szCs w:val="24"/>
          <w:highlight w:val="none"/>
          <w:lang w:val="en-US" w:eastAsia="zh-CN"/>
        </w:rPr>
        <w:t>不予退还</w:t>
      </w:r>
      <w:r>
        <w:rPr>
          <w:rFonts w:hint="eastAsia" w:hAnsi="宋体"/>
          <w:color w:val="auto"/>
          <w:sz w:val="24"/>
          <w:szCs w:val="24"/>
          <w:highlight w:val="none"/>
        </w:rPr>
        <w:t>投标保证金。</w:t>
      </w:r>
    </w:p>
    <w:p>
      <w:pPr>
        <w:spacing w:line="360" w:lineRule="auto"/>
        <w:jc w:val="left"/>
        <w:rPr>
          <w:rFonts w:hAnsi="宋体"/>
          <w:color w:val="auto"/>
          <w:w w:val="85"/>
          <w:sz w:val="24"/>
          <w:szCs w:val="24"/>
          <w:highlight w:val="none"/>
        </w:rPr>
      </w:pPr>
    </w:p>
    <w:p>
      <w:pPr>
        <w:snapToGrid w:val="0"/>
        <w:spacing w:line="360" w:lineRule="auto"/>
        <w:jc w:val="right"/>
        <w:rPr>
          <w:rFonts w:hAnsi="宋体"/>
          <w:color w:val="auto"/>
          <w:sz w:val="24"/>
          <w:szCs w:val="24"/>
          <w:highlight w:val="none"/>
        </w:rPr>
      </w:pPr>
      <w:r>
        <w:rPr>
          <w:rFonts w:hint="eastAsia" w:hAnsi="宋体"/>
          <w:color w:val="auto"/>
          <w:sz w:val="24"/>
          <w:szCs w:val="24"/>
          <w:highlight w:val="none"/>
        </w:rPr>
        <w:t>投标人：（公章）</w:t>
      </w:r>
    </w:p>
    <w:p>
      <w:pPr>
        <w:snapToGrid w:val="0"/>
        <w:spacing w:line="360" w:lineRule="auto"/>
        <w:jc w:val="right"/>
        <w:rPr>
          <w:rFonts w:hAnsi="宋体"/>
          <w:color w:val="auto"/>
          <w:sz w:val="24"/>
          <w:szCs w:val="24"/>
          <w:highlight w:val="none"/>
        </w:rPr>
      </w:pPr>
      <w:r>
        <w:rPr>
          <w:rFonts w:hint="eastAsia" w:hAnsi="宋体"/>
          <w:color w:val="auto"/>
          <w:sz w:val="24"/>
          <w:szCs w:val="24"/>
          <w:highlight w:val="none"/>
        </w:rPr>
        <w:t>法定代表人或其委托代理人：（签字或盖章）</w:t>
      </w:r>
    </w:p>
    <w:p>
      <w:pPr>
        <w:snapToGrid w:val="0"/>
        <w:spacing w:line="360" w:lineRule="auto"/>
        <w:jc w:val="left"/>
        <w:rPr>
          <w:rFonts w:hAnsi="宋体"/>
          <w:color w:val="auto"/>
          <w:sz w:val="24"/>
          <w:szCs w:val="24"/>
          <w:highlight w:val="none"/>
          <w:u w:val="single"/>
        </w:rPr>
      </w:pPr>
      <w:r>
        <w:rPr>
          <w:rFonts w:hint="eastAsia" w:hAnsi="宋体"/>
          <w:color w:val="auto"/>
          <w:sz w:val="24"/>
          <w:szCs w:val="24"/>
          <w:highlight w:val="none"/>
        </w:rPr>
        <w:t xml:space="preserve">                            单位地址：</w:t>
      </w:r>
    </w:p>
    <w:p>
      <w:pPr>
        <w:snapToGrid w:val="0"/>
        <w:spacing w:line="360" w:lineRule="auto"/>
        <w:jc w:val="left"/>
        <w:rPr>
          <w:rFonts w:hAnsi="宋体"/>
          <w:color w:val="auto"/>
          <w:sz w:val="24"/>
          <w:szCs w:val="24"/>
          <w:highlight w:val="none"/>
          <w:u w:val="single"/>
        </w:rPr>
      </w:pPr>
      <w:r>
        <w:rPr>
          <w:rFonts w:hint="eastAsia" w:hAnsi="宋体"/>
          <w:color w:val="auto"/>
          <w:sz w:val="24"/>
          <w:szCs w:val="24"/>
          <w:highlight w:val="none"/>
        </w:rPr>
        <w:t xml:space="preserve">                            邮政编码：</w:t>
      </w:r>
    </w:p>
    <w:p>
      <w:pPr>
        <w:snapToGrid w:val="0"/>
        <w:spacing w:line="360" w:lineRule="auto"/>
        <w:jc w:val="left"/>
        <w:rPr>
          <w:rFonts w:hAnsi="宋体"/>
          <w:color w:val="auto"/>
          <w:sz w:val="24"/>
          <w:szCs w:val="24"/>
          <w:highlight w:val="none"/>
          <w:u w:val="single"/>
        </w:rPr>
      </w:pPr>
      <w:r>
        <w:rPr>
          <w:rFonts w:hint="eastAsia" w:hAnsi="宋体"/>
          <w:color w:val="auto"/>
          <w:sz w:val="24"/>
          <w:szCs w:val="24"/>
          <w:highlight w:val="none"/>
        </w:rPr>
        <w:t xml:space="preserve">                            电    话：</w:t>
      </w:r>
    </w:p>
    <w:p>
      <w:pPr>
        <w:snapToGrid w:val="0"/>
        <w:spacing w:line="360" w:lineRule="auto"/>
        <w:jc w:val="left"/>
        <w:rPr>
          <w:rFonts w:hAnsi="宋体"/>
          <w:color w:val="auto"/>
          <w:sz w:val="24"/>
          <w:szCs w:val="24"/>
          <w:highlight w:val="none"/>
          <w:u w:val="single"/>
        </w:rPr>
      </w:pPr>
      <w:r>
        <w:rPr>
          <w:rFonts w:hint="eastAsia" w:hAnsi="宋体"/>
          <w:color w:val="auto"/>
          <w:sz w:val="24"/>
          <w:szCs w:val="24"/>
          <w:highlight w:val="none"/>
        </w:rPr>
        <w:t xml:space="preserve">                            传    真：</w:t>
      </w:r>
    </w:p>
    <w:p>
      <w:pPr>
        <w:snapToGrid w:val="0"/>
        <w:spacing w:line="360" w:lineRule="auto"/>
        <w:jc w:val="left"/>
        <w:rPr>
          <w:rFonts w:hAnsi="宋体"/>
          <w:color w:val="auto"/>
          <w:sz w:val="24"/>
          <w:szCs w:val="24"/>
          <w:highlight w:val="none"/>
        </w:rPr>
      </w:pPr>
      <w:r>
        <w:rPr>
          <w:rFonts w:hint="eastAsia" w:hAnsi="宋体"/>
          <w:color w:val="auto"/>
          <w:sz w:val="24"/>
          <w:szCs w:val="24"/>
          <w:highlight w:val="none"/>
        </w:rPr>
        <w:t xml:space="preserve">                            填报时间：</w:t>
      </w:r>
      <w:r>
        <w:rPr>
          <w:rFonts w:hint="eastAsia" w:hAnsi="宋体"/>
          <w:color w:val="auto"/>
          <w:sz w:val="24"/>
          <w:szCs w:val="24"/>
          <w:highlight w:val="none"/>
          <w:u w:val="single"/>
        </w:rPr>
        <w:t xml:space="preserve">        年     月      日</w:t>
      </w:r>
    </w:p>
    <w:p>
      <w:pPr>
        <w:pStyle w:val="99"/>
        <w:adjustRightInd w:val="0"/>
        <w:spacing w:beforeLines="0" w:after="240" w:line="360" w:lineRule="auto"/>
        <w:ind w:firstLine="560"/>
        <w:jc w:val="left"/>
        <w:rPr>
          <w:rFonts w:ascii="宋体" w:hAnsi="宋体" w:eastAsia="宋体" w:cs="仿宋_GB2312"/>
          <w:color w:val="auto"/>
          <w:sz w:val="24"/>
          <w:szCs w:val="24"/>
          <w:highlight w:val="none"/>
        </w:rPr>
      </w:pPr>
    </w:p>
    <w:p>
      <w:pPr>
        <w:pStyle w:val="99"/>
        <w:adjustRightInd w:val="0"/>
        <w:spacing w:beforeLines="0" w:after="240" w:line="500" w:lineRule="exact"/>
        <w:ind w:firstLine="560"/>
        <w:rPr>
          <w:rFonts w:ascii="宋体" w:hAnsi="宋体" w:eastAsia="宋体" w:cs="仿宋_GB2312"/>
          <w:b/>
          <w:snapToGrid w:val="0"/>
          <w:color w:val="auto"/>
          <w:highlight w:val="none"/>
        </w:rPr>
      </w:pPr>
      <w:r>
        <w:rPr>
          <w:rFonts w:hint="eastAsia" w:ascii="宋体" w:hAnsi="宋体" w:eastAsia="宋体" w:cs="仿宋_GB2312"/>
          <w:b/>
          <w:snapToGrid w:val="0"/>
          <w:color w:val="auto"/>
          <w:highlight w:val="none"/>
        </w:rPr>
        <w:t>2、法定代表人身份证明或附有法定代表人身份证明的授权委托书</w:t>
      </w:r>
    </w:p>
    <w:p>
      <w:pPr>
        <w:spacing w:line="480" w:lineRule="auto"/>
        <w:jc w:val="center"/>
        <w:rPr>
          <w:rFonts w:hAnsi="宋体"/>
          <w:color w:val="auto"/>
          <w:sz w:val="28"/>
          <w:highlight w:val="none"/>
        </w:rPr>
      </w:pPr>
    </w:p>
    <w:p>
      <w:pPr>
        <w:spacing w:line="480" w:lineRule="auto"/>
        <w:jc w:val="center"/>
        <w:rPr>
          <w:rFonts w:hAnsi="宋体"/>
          <w:color w:val="auto"/>
          <w:sz w:val="28"/>
          <w:highlight w:val="none"/>
        </w:rPr>
      </w:pPr>
      <w:r>
        <w:rPr>
          <w:rFonts w:hint="eastAsia" w:hAnsi="宋体"/>
          <w:color w:val="auto"/>
          <w:sz w:val="28"/>
          <w:highlight w:val="none"/>
        </w:rPr>
        <w:t>法定代表人身份证明</w:t>
      </w:r>
    </w:p>
    <w:p>
      <w:pPr>
        <w:spacing w:line="480" w:lineRule="auto"/>
        <w:jc w:val="center"/>
        <w:rPr>
          <w:rFonts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投标人名称：</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单位性质：</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地</w:t>
      </w:r>
      <w:r>
        <w:rPr>
          <w:rFonts w:hint="eastAsia" w:hAnsi="宋体"/>
          <w:color w:val="auto"/>
          <w:sz w:val="21"/>
          <w:szCs w:val="21"/>
          <w:highlight w:val="none"/>
        </w:rPr>
        <w:t xml:space="preserve">    </w:t>
      </w:r>
      <w:r>
        <w:rPr>
          <w:rFonts w:hAnsi="宋体"/>
          <w:color w:val="auto"/>
          <w:sz w:val="21"/>
          <w:szCs w:val="21"/>
          <w:highlight w:val="none"/>
        </w:rPr>
        <w:t>址：</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成立时间：</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r>
        <w:rPr>
          <w:rFonts w:hAnsi="宋体"/>
          <w:color w:val="auto"/>
          <w:sz w:val="21"/>
          <w:szCs w:val="21"/>
          <w:highlight w:val="none"/>
        </w:rPr>
        <w:t>年</w:t>
      </w:r>
      <w:r>
        <w:rPr>
          <w:rFonts w:hAnsi="宋体"/>
          <w:color w:val="auto"/>
          <w:w w:val="200"/>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月</w:t>
      </w:r>
      <w:r>
        <w:rPr>
          <w:rFonts w:hAnsi="宋体"/>
          <w:color w:val="auto"/>
          <w:w w:val="200"/>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日</w:t>
      </w:r>
    </w:p>
    <w:p>
      <w:pPr>
        <w:tabs>
          <w:tab w:val="left" w:pos="5475"/>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经营期限：</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姓名：</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r>
        <w:rPr>
          <w:rFonts w:hAnsi="宋体"/>
          <w:color w:val="auto"/>
          <w:sz w:val="21"/>
          <w:szCs w:val="21"/>
          <w:highlight w:val="none"/>
        </w:rPr>
        <w:t>性别</w:t>
      </w:r>
      <w:r>
        <w:rPr>
          <w:rFonts w:hAnsi="宋体"/>
          <w:color w:val="auto"/>
          <w:spacing w:val="-1"/>
          <w:sz w:val="21"/>
          <w:szCs w:val="21"/>
          <w:highlight w:val="none"/>
        </w:rPr>
        <w:t>：</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pacing w:val="-1"/>
          <w:sz w:val="21"/>
          <w:szCs w:val="21"/>
          <w:highlight w:val="none"/>
        </w:rPr>
        <w:t>年</w:t>
      </w:r>
      <w:r>
        <w:rPr>
          <w:rFonts w:hAnsi="宋体"/>
          <w:color w:val="auto"/>
          <w:sz w:val="21"/>
          <w:szCs w:val="21"/>
          <w:highlight w:val="none"/>
        </w:rPr>
        <w:t>龄：</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职务：</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系</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（投标人名称）</w:t>
      </w:r>
      <w:r>
        <w:rPr>
          <w:rFonts w:hAnsi="宋体"/>
          <w:color w:val="auto"/>
          <w:sz w:val="21"/>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Ansi="宋体"/>
          <w:color w:val="auto"/>
          <w:sz w:val="21"/>
          <w:szCs w:val="21"/>
          <w:highlight w:val="none"/>
        </w:rPr>
      </w:pPr>
      <w:r>
        <w:rPr>
          <w:rFonts w:hAnsi="宋体"/>
          <w:color w:val="auto"/>
          <w:sz w:val="21"/>
          <w:szCs w:val="21"/>
          <w:highlight w:val="none"/>
        </w:rPr>
        <w:t>特此证明。</w:t>
      </w:r>
    </w:p>
    <w:p>
      <w:pPr>
        <w:autoSpaceDE w:val="0"/>
        <w:autoSpaceDN w:val="0"/>
        <w:adjustRightInd w:val="0"/>
        <w:snapToGrid w:val="0"/>
        <w:spacing w:line="480" w:lineRule="auto"/>
        <w:ind w:firstLine="810" w:firstLineChars="386"/>
        <w:jc w:val="left"/>
        <w:rPr>
          <w:rFonts w:hAnsi="宋体"/>
          <w:color w:val="auto"/>
          <w:sz w:val="21"/>
          <w:szCs w:val="21"/>
          <w:highlight w:val="none"/>
        </w:rPr>
      </w:pPr>
      <w:r>
        <w:rPr>
          <w:rFonts w:hint="eastAsia" w:hAnsi="宋体"/>
          <w:color w:val="auto"/>
          <w:sz w:val="21"/>
          <w:szCs w:val="21"/>
          <w:highlight w:val="none"/>
        </w:rPr>
        <w:t>附：法定代表人身份证复印件（双面）</w:t>
      </w:r>
    </w:p>
    <w:p>
      <w:pPr>
        <w:pStyle w:val="99"/>
        <w:adjustRightInd w:val="0"/>
        <w:spacing w:beforeLines="0" w:after="240" w:line="500" w:lineRule="exact"/>
        <w:ind w:firstLine="560"/>
        <w:rPr>
          <w:rFonts w:ascii="宋体" w:hAnsi="宋体" w:eastAsia="宋体" w:cs="仿宋_GB2312"/>
          <w:b/>
          <w:snapToGrid w:val="0"/>
          <w:color w:val="auto"/>
          <w:highlight w:val="none"/>
        </w:rPr>
      </w:pPr>
    </w:p>
    <w:p>
      <w:pPr>
        <w:pStyle w:val="99"/>
        <w:adjustRightInd w:val="0"/>
        <w:spacing w:beforeLines="0" w:after="240" w:line="500" w:lineRule="exact"/>
        <w:ind w:firstLine="560"/>
        <w:rPr>
          <w:rFonts w:ascii="宋体" w:hAnsi="宋体" w:eastAsia="宋体" w:cs="仿宋_GB2312"/>
          <w:b/>
          <w:snapToGrid w:val="0"/>
          <w:color w:val="auto"/>
          <w:highlight w:val="none"/>
        </w:rPr>
      </w:pPr>
    </w:p>
    <w:p>
      <w:pPr>
        <w:autoSpaceDE w:val="0"/>
        <w:autoSpaceDN w:val="0"/>
        <w:adjustRightInd w:val="0"/>
        <w:snapToGrid w:val="0"/>
        <w:spacing w:line="480" w:lineRule="auto"/>
        <w:ind w:firstLine="810" w:firstLineChars="386"/>
        <w:jc w:val="righ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投标</w:t>
      </w:r>
      <w:r>
        <w:rPr>
          <w:rFonts w:asciiTheme="minorEastAsia" w:hAnsiTheme="minorEastAsia" w:eastAsiaTheme="minorEastAsia"/>
          <w:color w:val="auto"/>
          <w:spacing w:val="-1"/>
          <w:sz w:val="21"/>
          <w:szCs w:val="21"/>
          <w:highlight w:val="none"/>
        </w:rPr>
        <w:t>人</w:t>
      </w:r>
      <w:r>
        <w:rPr>
          <w:rFonts w:asciiTheme="minorEastAsia" w:hAnsiTheme="minorEastAsia" w:eastAsiaTheme="minorEastAsia"/>
          <w:color w:val="auto"/>
          <w:sz w:val="21"/>
          <w:szCs w:val="21"/>
          <w:highlight w:val="none"/>
        </w:rPr>
        <w:t>：</w:t>
      </w:r>
      <w:r>
        <w:rPr>
          <w:rFonts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u w:val="single"/>
        </w:rPr>
        <w:tab/>
      </w:r>
      <w:r>
        <w:rPr>
          <w:rFonts w:asciiTheme="minorEastAsia" w:hAnsiTheme="minorEastAsia" w:eastAsiaTheme="minorEastAsia"/>
          <w:color w:val="auto"/>
          <w:spacing w:val="-1"/>
          <w:sz w:val="21"/>
          <w:szCs w:val="21"/>
          <w:highlight w:val="none"/>
        </w:rPr>
        <w:t>（</w:t>
      </w:r>
      <w:r>
        <w:rPr>
          <w:rFonts w:asciiTheme="minorEastAsia" w:hAnsiTheme="minorEastAsia" w:eastAsiaTheme="minorEastAsia"/>
          <w:color w:val="auto"/>
          <w:sz w:val="21"/>
          <w:szCs w:val="21"/>
          <w:highlight w:val="none"/>
        </w:rPr>
        <w:t>盖单位</w:t>
      </w:r>
      <w:r>
        <w:rPr>
          <w:rFonts w:hint="eastAsia" w:asciiTheme="minorEastAsia" w:hAnsiTheme="minorEastAsia" w:eastAsiaTheme="minorEastAsia"/>
          <w:color w:val="auto"/>
          <w:sz w:val="21"/>
          <w:szCs w:val="21"/>
          <w:highlight w:val="none"/>
        </w:rPr>
        <w:t>公</w:t>
      </w:r>
      <w:r>
        <w:rPr>
          <w:rFonts w:asciiTheme="minorEastAsia" w:hAnsiTheme="minorEastAsia" w:eastAsiaTheme="minorEastAsia"/>
          <w:color w:val="auto"/>
          <w:sz w:val="21"/>
          <w:szCs w:val="21"/>
          <w:highlight w:val="none"/>
        </w:rPr>
        <w:t>章）</w:t>
      </w:r>
    </w:p>
    <w:p>
      <w:pPr>
        <w:autoSpaceDE w:val="0"/>
        <w:autoSpaceDN w:val="0"/>
        <w:adjustRightInd w:val="0"/>
        <w:snapToGrid w:val="0"/>
        <w:spacing w:line="480" w:lineRule="auto"/>
        <w:jc w:val="left"/>
        <w:rPr>
          <w:rFonts w:asciiTheme="minorEastAsia" w:hAnsiTheme="minorEastAsia" w:eastAsiaTheme="minorEastAsia"/>
          <w:color w:val="auto"/>
          <w:sz w:val="21"/>
          <w:szCs w:val="21"/>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年</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sz w:val="21"/>
          <w:szCs w:val="21"/>
          <w:highlight w:val="none"/>
          <w:u w:val="single"/>
        </w:rPr>
        <w:t xml:space="preserve">    </w:t>
      </w:r>
      <w:r>
        <w:rPr>
          <w:rFonts w:asciiTheme="minorEastAsia" w:hAnsiTheme="minorEastAsia" w:eastAsiaTheme="minorEastAsia"/>
          <w:color w:val="auto"/>
          <w:sz w:val="21"/>
          <w:szCs w:val="21"/>
          <w:highlight w:val="none"/>
          <w:u w:val="single"/>
        </w:rPr>
        <w:t xml:space="preserve"> </w:t>
      </w:r>
      <w:r>
        <w:rPr>
          <w:rFonts w:asciiTheme="minorEastAsia" w:hAnsiTheme="minorEastAsia" w:eastAsiaTheme="minorEastAsia"/>
          <w:color w:val="auto"/>
          <w:sz w:val="21"/>
          <w:szCs w:val="21"/>
          <w:highlight w:val="none"/>
        </w:rPr>
        <w:t>月</w:t>
      </w:r>
      <w:r>
        <w:rPr>
          <w:rFonts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u w:val="single"/>
        </w:rPr>
        <w:t xml:space="preserve">     </w:t>
      </w:r>
      <w:r>
        <w:rPr>
          <w:rFonts w:asciiTheme="minorEastAsia" w:hAnsiTheme="minorEastAsia" w:eastAsiaTheme="minorEastAsia"/>
          <w:color w:val="auto"/>
          <w:sz w:val="21"/>
          <w:szCs w:val="21"/>
          <w:highlight w:val="none"/>
        </w:rPr>
        <w:t>日</w:t>
      </w:r>
      <w:r>
        <w:rPr>
          <w:rFonts w:hint="eastAsia" w:asciiTheme="minorEastAsia" w:hAnsiTheme="minorEastAsia" w:eastAsiaTheme="minorEastAsia"/>
          <w:color w:val="auto"/>
          <w:sz w:val="21"/>
          <w:szCs w:val="21"/>
          <w:highlight w:val="none"/>
        </w:rPr>
        <w:t xml:space="preserve">  </w:t>
      </w:r>
    </w:p>
    <w:p>
      <w:pPr>
        <w:autoSpaceDE w:val="0"/>
        <w:autoSpaceDN w:val="0"/>
        <w:adjustRightInd w:val="0"/>
        <w:snapToGrid w:val="0"/>
        <w:spacing w:line="360" w:lineRule="auto"/>
        <w:jc w:val="left"/>
        <w:rPr>
          <w:rFonts w:asciiTheme="minorEastAsia" w:hAnsiTheme="minorEastAsia" w:eastAsiaTheme="minorEastAsia"/>
          <w:color w:val="auto"/>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olor w:val="auto"/>
          <w:sz w:val="21"/>
          <w:szCs w:val="21"/>
          <w:highlight w:val="none"/>
        </w:rPr>
      </w:pPr>
    </w:p>
    <w:p>
      <w:pPr>
        <w:pStyle w:val="99"/>
        <w:adjustRightInd w:val="0"/>
        <w:spacing w:beforeLines="0" w:after="240" w:line="500" w:lineRule="exact"/>
        <w:ind w:firstLine="560"/>
        <w:rPr>
          <w:rFonts w:asciiTheme="minorEastAsia" w:hAnsiTheme="minorEastAsia" w:eastAsiaTheme="minorEastAsia"/>
          <w:color w:val="auto"/>
          <w:sz w:val="21"/>
          <w:szCs w:val="21"/>
          <w:highlight w:val="none"/>
        </w:rPr>
      </w:pPr>
    </w:p>
    <w:p>
      <w:pPr>
        <w:pStyle w:val="99"/>
        <w:adjustRightInd w:val="0"/>
        <w:spacing w:beforeLines="0" w:after="240" w:line="500" w:lineRule="exact"/>
        <w:ind w:firstLine="560"/>
        <w:rPr>
          <w:rFonts w:asciiTheme="minorEastAsia" w:hAnsiTheme="minorEastAsia" w:eastAsiaTheme="minorEastAsia"/>
          <w:color w:val="auto"/>
          <w:kern w:val="0"/>
          <w:sz w:val="21"/>
          <w:szCs w:val="21"/>
          <w:highlight w:val="none"/>
        </w:rPr>
      </w:pPr>
    </w:p>
    <w:p>
      <w:pPr>
        <w:pStyle w:val="99"/>
        <w:adjustRightInd w:val="0"/>
        <w:spacing w:beforeLines="0" w:after="240" w:line="500" w:lineRule="exact"/>
        <w:ind w:firstLine="560"/>
        <w:rPr>
          <w:rFonts w:asciiTheme="minorEastAsia" w:hAnsiTheme="minorEastAsia" w:eastAsiaTheme="minorEastAsia"/>
          <w:color w:val="auto"/>
          <w:kern w:val="0"/>
          <w:sz w:val="21"/>
          <w:szCs w:val="21"/>
          <w:highlight w:val="none"/>
        </w:rPr>
      </w:pPr>
    </w:p>
    <w:p>
      <w:pPr>
        <w:pStyle w:val="99"/>
        <w:adjustRightInd w:val="0"/>
        <w:spacing w:beforeLines="0" w:after="240" w:line="500" w:lineRule="exact"/>
        <w:ind w:firstLine="560"/>
        <w:rPr>
          <w:rFonts w:ascii="宋体" w:hAnsi="宋体" w:eastAsia="宋体"/>
          <w:color w:val="auto"/>
          <w:kern w:val="0"/>
          <w:szCs w:val="20"/>
          <w:highlight w:val="none"/>
        </w:rPr>
      </w:pPr>
      <w:r>
        <w:rPr>
          <w:rFonts w:ascii="宋体" w:hAnsi="宋体" w:eastAsia="宋体"/>
          <w:color w:val="auto"/>
          <w:kern w:val="0"/>
          <w:szCs w:val="20"/>
          <w:highlight w:val="none"/>
        </w:rPr>
        <w:t>授权委托书</w:t>
      </w:r>
    </w:p>
    <w:p>
      <w:pPr>
        <w:pStyle w:val="99"/>
        <w:adjustRightInd w:val="0"/>
        <w:spacing w:beforeLines="0" w:after="240" w:line="500" w:lineRule="exact"/>
        <w:ind w:firstLine="560"/>
        <w:rPr>
          <w:rFonts w:ascii="宋体" w:hAnsi="宋体" w:eastAsia="宋体"/>
          <w:color w:val="auto"/>
          <w:kern w:val="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本人</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u w:val="single"/>
        </w:rPr>
        <w:t>（姓名）</w:t>
      </w:r>
      <w:r>
        <w:rPr>
          <w:rFonts w:asciiTheme="minorEastAsia" w:hAnsiTheme="minorEastAsia" w:eastAsiaTheme="minorEastAsia"/>
          <w:color w:val="auto"/>
          <w:sz w:val="21"/>
          <w:szCs w:val="21"/>
          <w:highlight w:val="none"/>
        </w:rPr>
        <w:t>系</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u w:val="single"/>
        </w:rPr>
        <w:t>（</w:t>
      </w:r>
      <w:r>
        <w:rPr>
          <w:rFonts w:asciiTheme="minorEastAsia" w:hAnsiTheme="minorEastAsia" w:eastAsiaTheme="minorEastAsia"/>
          <w:color w:val="auto"/>
          <w:spacing w:val="-1"/>
          <w:sz w:val="21"/>
          <w:szCs w:val="21"/>
          <w:highlight w:val="none"/>
          <w:u w:val="single"/>
        </w:rPr>
        <w:t>投</w:t>
      </w:r>
      <w:r>
        <w:rPr>
          <w:rFonts w:asciiTheme="minorEastAsia" w:hAnsiTheme="minorEastAsia" w:eastAsiaTheme="minorEastAsia"/>
          <w:color w:val="auto"/>
          <w:sz w:val="21"/>
          <w:szCs w:val="21"/>
          <w:highlight w:val="none"/>
          <w:u w:val="single"/>
        </w:rPr>
        <w:t>标人名称</w:t>
      </w:r>
      <w:r>
        <w:rPr>
          <w:rFonts w:asciiTheme="minorEastAsia" w:hAnsiTheme="minorEastAsia" w:eastAsiaTheme="minorEastAsia"/>
          <w:color w:val="auto"/>
          <w:spacing w:val="1"/>
          <w:sz w:val="21"/>
          <w:szCs w:val="21"/>
          <w:highlight w:val="none"/>
          <w:u w:val="single"/>
        </w:rPr>
        <w:t>）</w:t>
      </w:r>
      <w:r>
        <w:rPr>
          <w:rFonts w:asciiTheme="minorEastAsia" w:hAnsiTheme="minorEastAsia" w:eastAsiaTheme="minorEastAsia"/>
          <w:color w:val="auto"/>
          <w:sz w:val="21"/>
          <w:szCs w:val="21"/>
          <w:highlight w:val="none"/>
        </w:rPr>
        <w:t>的法定代</w:t>
      </w:r>
      <w:r>
        <w:rPr>
          <w:rFonts w:asciiTheme="minorEastAsia" w:hAnsiTheme="minorEastAsia" w:eastAsiaTheme="minorEastAsia"/>
          <w:color w:val="auto"/>
          <w:spacing w:val="1"/>
          <w:sz w:val="21"/>
          <w:szCs w:val="21"/>
          <w:highlight w:val="none"/>
        </w:rPr>
        <w:t>表</w:t>
      </w:r>
      <w:r>
        <w:rPr>
          <w:rFonts w:asciiTheme="minorEastAsia" w:hAnsiTheme="minorEastAsia" w:eastAsiaTheme="minorEastAsia"/>
          <w:color w:val="auto"/>
          <w:sz w:val="21"/>
          <w:szCs w:val="21"/>
          <w:highlight w:val="none"/>
        </w:rPr>
        <w:t>人，现委托</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u w:val="single"/>
        </w:rPr>
        <w:t>（姓名）</w:t>
      </w:r>
      <w:r>
        <w:rPr>
          <w:rFonts w:asciiTheme="minorEastAsia" w:hAnsiTheme="minorEastAsia" w:eastAsiaTheme="minorEastAsia"/>
          <w:color w:val="auto"/>
          <w:sz w:val="21"/>
          <w:szCs w:val="21"/>
          <w:highlight w:val="none"/>
        </w:rPr>
        <w:t>为我方代理人。代理人根据授权，以我方名义签署、澄清、说明、补正、递交、撤回、 修改</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u w:val="single"/>
        </w:rPr>
        <w:t>（项</w:t>
      </w:r>
      <w:r>
        <w:rPr>
          <w:rFonts w:asciiTheme="minorEastAsia" w:hAnsiTheme="minorEastAsia" w:eastAsiaTheme="minorEastAsia"/>
          <w:color w:val="auto"/>
          <w:spacing w:val="-1"/>
          <w:sz w:val="21"/>
          <w:szCs w:val="21"/>
          <w:highlight w:val="none"/>
          <w:u w:val="single"/>
        </w:rPr>
        <w:t>目</w:t>
      </w:r>
      <w:r>
        <w:rPr>
          <w:rFonts w:asciiTheme="minorEastAsia" w:hAnsiTheme="minorEastAsia" w:eastAsiaTheme="minorEastAsia"/>
          <w:color w:val="auto"/>
          <w:sz w:val="21"/>
          <w:szCs w:val="21"/>
          <w:highlight w:val="none"/>
          <w:u w:val="single"/>
        </w:rPr>
        <w:t>名称）</w:t>
      </w:r>
      <w:r>
        <w:rPr>
          <w:rFonts w:asciiTheme="minorEastAsia" w:hAnsiTheme="minorEastAsia" w:eastAsiaTheme="minorEastAsia"/>
          <w:color w:val="auto"/>
          <w:sz w:val="21"/>
          <w:szCs w:val="21"/>
          <w:highlight w:val="none"/>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委托</w:t>
      </w:r>
      <w:r>
        <w:rPr>
          <w:rFonts w:asciiTheme="minorEastAsia" w:hAnsiTheme="minorEastAsia" w:eastAsiaTheme="minorEastAsia"/>
          <w:color w:val="auto"/>
          <w:spacing w:val="-1"/>
          <w:sz w:val="21"/>
          <w:szCs w:val="21"/>
          <w:highlight w:val="none"/>
        </w:rPr>
        <w:t>期</w:t>
      </w:r>
      <w:r>
        <w:rPr>
          <w:rFonts w:asciiTheme="minorEastAsia" w:hAnsiTheme="minorEastAsia" w:eastAsiaTheme="minorEastAsia"/>
          <w:color w:val="auto"/>
          <w:sz w:val="21"/>
          <w:szCs w:val="21"/>
          <w:highlight w:val="none"/>
        </w:rPr>
        <w:t>限：</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Theme="minorEastAsia" w:hAnsiTheme="minorEastAsia" w:eastAsiaTheme="minorEastAsia"/>
          <w:color w:val="auto"/>
          <w:sz w:val="21"/>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投  标  人：</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w:t>
      </w:r>
      <w:r>
        <w:rPr>
          <w:rFonts w:asciiTheme="minorEastAsia" w:hAnsiTheme="minorEastAsia" w:eastAsiaTheme="minorEastAsia"/>
          <w:color w:val="auto"/>
          <w:spacing w:val="-1"/>
          <w:sz w:val="21"/>
          <w:szCs w:val="21"/>
          <w:highlight w:val="none"/>
        </w:rPr>
        <w:t>盖单位</w:t>
      </w:r>
      <w:r>
        <w:rPr>
          <w:rFonts w:hint="eastAsia" w:asciiTheme="minorEastAsia" w:hAnsiTheme="minorEastAsia" w:eastAsiaTheme="minorEastAsia"/>
          <w:color w:val="auto"/>
          <w:spacing w:val="-1"/>
          <w:sz w:val="21"/>
          <w:szCs w:val="21"/>
          <w:highlight w:val="none"/>
        </w:rPr>
        <w:t>公</w:t>
      </w:r>
      <w:r>
        <w:rPr>
          <w:rFonts w:asciiTheme="minorEastAsia" w:hAnsiTheme="minorEastAsia" w:eastAsiaTheme="minorEastAsia"/>
          <w:color w:val="auto"/>
          <w:spacing w:val="-1"/>
          <w:sz w:val="21"/>
          <w:szCs w:val="21"/>
          <w:highlight w:val="none"/>
        </w:rPr>
        <w:t>章</w:t>
      </w:r>
      <w:r>
        <w:rPr>
          <w:rFonts w:asciiTheme="minorEastAsia" w:hAnsiTheme="minorEastAsia" w:eastAsiaTheme="minorEastAsia"/>
          <w:color w:val="auto"/>
          <w:sz w:val="21"/>
          <w:szCs w:val="21"/>
          <w:highlight w:val="none"/>
        </w:rPr>
        <w:t>）</w:t>
      </w:r>
    </w:p>
    <w:p>
      <w:pPr>
        <w:tabs>
          <w:tab w:val="left" w:pos="6300"/>
        </w:tabs>
        <w:autoSpaceDE w:val="0"/>
        <w:autoSpaceDN w:val="0"/>
        <w:adjustRightInd w:val="0"/>
        <w:snapToGrid w:val="0"/>
        <w:spacing w:line="48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法定代表人：</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Theme="minorEastAsia" w:hAnsiTheme="minorEastAsia" w:eastAsiaTheme="minorEastAsia"/>
          <w:color w:val="auto"/>
          <w:sz w:val="21"/>
          <w:szCs w:val="21"/>
          <w:highlight w:val="none"/>
          <w:u w:val="single"/>
        </w:rPr>
      </w:pPr>
      <w:r>
        <w:rPr>
          <w:rFonts w:asciiTheme="minorEastAsia" w:hAnsiTheme="minorEastAsia" w:eastAsiaTheme="minorEastAsia"/>
          <w:color w:val="auto"/>
          <w:sz w:val="21"/>
          <w:szCs w:val="21"/>
          <w:highlight w:val="none"/>
        </w:rPr>
        <w:t>身份证号码：</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委托代理人：</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（签</w:t>
      </w:r>
      <w:r>
        <w:rPr>
          <w:rFonts w:asciiTheme="minorEastAsia" w:hAnsiTheme="minorEastAsia" w:eastAsiaTheme="minorEastAsia"/>
          <w:color w:val="auto"/>
          <w:spacing w:val="-1"/>
          <w:sz w:val="21"/>
          <w:szCs w:val="21"/>
          <w:highlight w:val="none"/>
        </w:rPr>
        <w:t>字</w:t>
      </w:r>
      <w:r>
        <w:rPr>
          <w:rFonts w:asciiTheme="minorEastAsia" w:hAnsiTheme="minorEastAsia" w:eastAsiaTheme="minorEastAsia"/>
          <w:color w:val="auto"/>
          <w:sz w:val="21"/>
          <w:szCs w:val="21"/>
          <w:highlight w:val="none"/>
        </w:rPr>
        <w:t>或盖章）</w:t>
      </w:r>
    </w:p>
    <w:p>
      <w:pPr>
        <w:tabs>
          <w:tab w:val="left" w:pos="6825"/>
        </w:tabs>
        <w:autoSpaceDE w:val="0"/>
        <w:autoSpaceDN w:val="0"/>
        <w:adjustRightInd w:val="0"/>
        <w:snapToGrid w:val="0"/>
        <w:spacing w:line="480" w:lineRule="auto"/>
        <w:ind w:firstLine="420" w:firstLineChars="200"/>
        <w:jc w:val="left"/>
        <w:rPr>
          <w:rFonts w:asciiTheme="minorEastAsia" w:hAnsiTheme="minorEastAsia" w:eastAsiaTheme="minorEastAsia"/>
          <w:color w:val="auto"/>
          <w:w w:val="200"/>
          <w:sz w:val="21"/>
          <w:szCs w:val="21"/>
          <w:highlight w:val="none"/>
          <w:u w:val="single"/>
        </w:rPr>
      </w:pPr>
      <w:r>
        <w:rPr>
          <w:rFonts w:asciiTheme="minorEastAsia" w:hAnsiTheme="minorEastAsia" w:eastAsiaTheme="minorEastAsia"/>
          <w:color w:val="auto"/>
          <w:sz w:val="21"/>
          <w:szCs w:val="21"/>
          <w:highlight w:val="none"/>
        </w:rPr>
        <w:t>身份证号码：</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w w:val="200"/>
          <w:sz w:val="21"/>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单位电话（座机）：</w:t>
      </w:r>
      <w:r>
        <w:rPr>
          <w:rFonts w:hint="eastAsia" w:asciiTheme="minorEastAsia" w:hAnsiTheme="minorEastAsia" w:eastAsiaTheme="minorEastAsia"/>
          <w:color w:val="auto"/>
          <w:sz w:val="21"/>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委托代理人电话（手机）：                                          </w:t>
      </w:r>
    </w:p>
    <w:p>
      <w:pPr>
        <w:autoSpaceDE w:val="0"/>
        <w:autoSpaceDN w:val="0"/>
        <w:adjustRightInd w:val="0"/>
        <w:snapToGrid w:val="0"/>
        <w:spacing w:line="480" w:lineRule="auto"/>
        <w:ind w:firstLine="810" w:firstLineChars="386"/>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附：法定代表人和委托代理人身份证复印件（双面）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Theme="minorEastAsia" w:hAnsiTheme="minorEastAsia" w:eastAsiaTheme="minorEastAsia"/>
          <w:color w:val="auto"/>
          <w:w w:val="200"/>
          <w:sz w:val="21"/>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Theme="minorEastAsia" w:hAnsiTheme="minorEastAsia" w:eastAsiaTheme="minorEastAsia"/>
          <w:color w:val="auto"/>
          <w:w w:val="200"/>
          <w:sz w:val="21"/>
          <w:szCs w:val="21"/>
          <w:highlight w:val="none"/>
          <w:u w:val="single"/>
        </w:rPr>
      </w:pPr>
    </w:p>
    <w:p>
      <w:pPr>
        <w:tabs>
          <w:tab w:val="left" w:pos="6825"/>
        </w:tabs>
        <w:autoSpaceDE w:val="0"/>
        <w:autoSpaceDN w:val="0"/>
        <w:adjustRightInd w:val="0"/>
        <w:snapToGrid w:val="0"/>
        <w:spacing w:line="480" w:lineRule="auto"/>
        <w:ind w:firstLine="420" w:firstLineChars="200"/>
        <w:jc w:val="left"/>
        <w:rPr>
          <w:rFonts w:asciiTheme="minorEastAsia" w:hAnsiTheme="minorEastAsia" w:eastAsiaTheme="minorEastAsia"/>
          <w:color w:val="auto"/>
          <w:sz w:val="21"/>
          <w:szCs w:val="21"/>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年</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月</w:t>
      </w:r>
      <w:r>
        <w:rPr>
          <w:rFonts w:hint="eastAsia" w:asciiTheme="minorEastAsia" w:hAnsiTheme="minorEastAsia" w:eastAsiaTheme="minorEastAsia"/>
          <w:color w:val="auto"/>
          <w:w w:val="200"/>
          <w:sz w:val="21"/>
          <w:szCs w:val="21"/>
          <w:highlight w:val="none"/>
          <w:u w:val="single"/>
        </w:rPr>
        <w:t xml:space="preserve">  </w:t>
      </w:r>
      <w:r>
        <w:rPr>
          <w:rFonts w:asciiTheme="minorEastAsia" w:hAnsiTheme="minorEastAsia" w:eastAsiaTheme="minorEastAsia"/>
          <w:color w:val="auto"/>
          <w:sz w:val="21"/>
          <w:szCs w:val="21"/>
          <w:highlight w:val="none"/>
        </w:rPr>
        <w:t>日</w:t>
      </w:r>
      <w:r>
        <w:rPr>
          <w:rFonts w:hint="eastAsia" w:asciiTheme="minorEastAsia" w:hAnsiTheme="minorEastAsia" w:eastAsiaTheme="minorEastAsia"/>
          <w:color w:val="auto"/>
          <w:sz w:val="21"/>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Theme="minorEastAsia" w:hAnsiTheme="minorEastAsia" w:eastAsiaTheme="minorEastAsia"/>
          <w:color w:val="auto"/>
          <w:sz w:val="21"/>
          <w:szCs w:val="21"/>
          <w:highlight w:val="none"/>
        </w:rPr>
      </w:pPr>
    </w:p>
    <w:p>
      <w:pPr>
        <w:tabs>
          <w:tab w:val="left" w:pos="5760"/>
        </w:tabs>
        <w:autoSpaceDE w:val="0"/>
        <w:autoSpaceDN w:val="0"/>
        <w:adjustRightInd w:val="0"/>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2、法定代表人身份证明及授权委托书原件装入投标文件一并递交。</w:t>
      </w:r>
    </w:p>
    <w:p>
      <w:pPr>
        <w:pStyle w:val="99"/>
        <w:adjustRightInd w:val="0"/>
        <w:spacing w:beforeLines="0" w:after="240" w:line="500" w:lineRule="exact"/>
        <w:ind w:firstLine="560"/>
        <w:rPr>
          <w:rFonts w:asciiTheme="minorEastAsia" w:hAnsiTheme="minorEastAsia" w:eastAsiaTheme="minorEastAsia"/>
          <w:color w:val="auto"/>
          <w:kern w:val="0"/>
          <w:sz w:val="21"/>
          <w:szCs w:val="21"/>
          <w:highlight w:val="none"/>
        </w:rPr>
      </w:pPr>
    </w:p>
    <w:p>
      <w:pPr>
        <w:pStyle w:val="99"/>
        <w:adjustRightInd w:val="0"/>
        <w:spacing w:beforeLines="0" w:after="240" w:line="500" w:lineRule="exact"/>
        <w:ind w:firstLine="560"/>
        <w:rPr>
          <w:rFonts w:asciiTheme="minorEastAsia" w:hAnsiTheme="minorEastAsia" w:eastAsiaTheme="minorEastAsia"/>
          <w:color w:val="auto"/>
          <w:kern w:val="0"/>
          <w:sz w:val="21"/>
          <w:szCs w:val="21"/>
          <w:highlight w:val="none"/>
        </w:rPr>
      </w:pPr>
    </w:p>
    <w:p>
      <w:pPr>
        <w:pStyle w:val="99"/>
        <w:adjustRightInd w:val="0"/>
        <w:spacing w:beforeLines="0" w:after="240" w:line="500" w:lineRule="exact"/>
        <w:ind w:firstLine="560"/>
        <w:rPr>
          <w:rFonts w:asciiTheme="minorEastAsia" w:hAnsiTheme="minorEastAsia" w:eastAsiaTheme="minorEastAsia"/>
          <w:color w:val="auto"/>
          <w:kern w:val="0"/>
          <w:sz w:val="21"/>
          <w:szCs w:val="21"/>
          <w:highlight w:val="none"/>
        </w:rPr>
      </w:pPr>
      <w:r>
        <w:rPr>
          <w:rFonts w:hint="eastAsia" w:ascii="宋体" w:hAnsi="宋体" w:eastAsia="宋体" w:cs="仿宋_GB2312"/>
          <w:b/>
          <w:snapToGrid w:val="0"/>
          <w:color w:val="auto"/>
          <w:highlight w:val="none"/>
        </w:rPr>
        <w:t>3、投标保证金</w:t>
      </w:r>
    </w:p>
    <w:p>
      <w:pPr>
        <w:pStyle w:val="99"/>
        <w:adjustRightInd w:val="0"/>
        <w:spacing w:beforeLines="0" w:after="240" w:line="500" w:lineRule="exact"/>
        <w:ind w:firstLine="560"/>
        <w:jc w:val="left"/>
        <w:rPr>
          <w:rFonts w:asciiTheme="minorEastAsia" w:hAnsiTheme="minorEastAsia" w:eastAsiaTheme="minorEastAsia"/>
          <w:b/>
          <w:color w:val="auto"/>
          <w:kern w:val="0"/>
          <w:sz w:val="21"/>
          <w:szCs w:val="21"/>
          <w:highlight w:val="none"/>
        </w:rPr>
        <w:sectPr>
          <w:headerReference r:id="rId24" w:type="default"/>
          <w:footerReference r:id="rId25" w:type="default"/>
          <w:pgSz w:w="11906" w:h="16838"/>
          <w:pgMar w:top="1400" w:right="1106" w:bottom="936" w:left="1134" w:header="936" w:footer="992" w:gutter="284"/>
          <w:pgNumType w:fmt="decimal"/>
          <w:cols w:space="720" w:num="1"/>
          <w:docGrid w:linePitch="312" w:charSpace="0"/>
        </w:sectPr>
      </w:pPr>
      <w:r>
        <w:rPr>
          <w:rFonts w:hint="eastAsia" w:asciiTheme="minorEastAsia" w:hAnsiTheme="minorEastAsia" w:eastAsiaTheme="minorEastAsia"/>
          <w:b/>
          <w:color w:val="auto"/>
          <w:sz w:val="21"/>
          <w:szCs w:val="21"/>
          <w:highlight w:val="none"/>
        </w:rPr>
        <w:t>注：提</w:t>
      </w:r>
      <w:r>
        <w:rPr>
          <w:rFonts w:hint="eastAsia" w:cs="MingLiU" w:asciiTheme="minorEastAsia" w:hAnsiTheme="minorEastAsia" w:eastAsiaTheme="minorEastAsia"/>
          <w:b/>
          <w:color w:val="auto"/>
          <w:kern w:val="0"/>
          <w:sz w:val="21"/>
          <w:szCs w:val="21"/>
          <w:highlight w:val="none"/>
        </w:rPr>
        <w:t>供投标人</w:t>
      </w:r>
      <w:r>
        <w:rPr>
          <w:rFonts w:hint="eastAsia" w:asciiTheme="minorEastAsia" w:hAnsiTheme="minorEastAsia" w:eastAsiaTheme="minorEastAsia"/>
          <w:b/>
          <w:color w:val="auto"/>
          <w:sz w:val="21"/>
          <w:szCs w:val="21"/>
          <w:highlight w:val="none"/>
        </w:rPr>
        <w:t>企业基本账户开户证明文件</w:t>
      </w:r>
      <w:r>
        <w:rPr>
          <w:rFonts w:hint="eastAsia" w:cs="MingLiU" w:asciiTheme="minorEastAsia" w:hAnsiTheme="minorEastAsia" w:eastAsiaTheme="minorEastAsia"/>
          <w:b/>
          <w:color w:val="auto"/>
          <w:kern w:val="0"/>
          <w:sz w:val="21"/>
          <w:szCs w:val="21"/>
          <w:highlight w:val="none"/>
        </w:rPr>
        <w:t>复印件和投标保证金进账单复印件加盖投标人单位公章。</w:t>
      </w:r>
    </w:p>
    <w:p>
      <w:pPr>
        <w:adjustRightInd w:val="0"/>
        <w:snapToGrid w:val="0"/>
        <w:spacing w:line="360" w:lineRule="auto"/>
        <w:jc w:val="center"/>
        <w:rPr>
          <w:rFonts w:hAnsi="宋体" w:cs="仿宋_GB2312"/>
          <w:snapToGrid w:val="0"/>
          <w:color w:val="auto"/>
          <w:sz w:val="28"/>
          <w:szCs w:val="28"/>
          <w:highlight w:val="none"/>
        </w:rPr>
      </w:pPr>
    </w:p>
    <w:p>
      <w:pPr>
        <w:adjustRightInd w:val="0"/>
        <w:snapToGrid w:val="0"/>
        <w:spacing w:line="360" w:lineRule="auto"/>
        <w:jc w:val="center"/>
        <w:rPr>
          <w:rFonts w:hAnsi="宋体" w:cs="仿宋_GB2312"/>
          <w:snapToGrid w:val="0"/>
          <w:color w:val="auto"/>
          <w:sz w:val="28"/>
          <w:szCs w:val="28"/>
          <w:highlight w:val="none"/>
        </w:rPr>
      </w:pPr>
    </w:p>
    <w:p>
      <w:pPr>
        <w:tabs>
          <w:tab w:val="left" w:pos="4385"/>
          <w:tab w:val="left" w:pos="6000"/>
        </w:tabs>
        <w:autoSpaceDE w:val="0"/>
        <w:autoSpaceDN w:val="0"/>
        <w:adjustRightInd w:val="0"/>
        <w:spacing w:line="360" w:lineRule="auto"/>
        <w:jc w:val="center"/>
        <w:rPr>
          <w:rStyle w:val="144"/>
          <w:color w:val="auto"/>
          <w:sz w:val="36"/>
          <w:szCs w:val="36"/>
          <w:highlight w:val="none"/>
        </w:rPr>
      </w:pPr>
      <w:r>
        <w:rPr>
          <w:rStyle w:val="144"/>
          <w:color w:val="auto"/>
          <w:sz w:val="36"/>
          <w:szCs w:val="36"/>
          <w:highlight w:val="none"/>
        </w:rPr>
        <w:t>二、商务部分</w:t>
      </w: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napToGrid w:val="0"/>
        <w:spacing w:line="360" w:lineRule="auto"/>
        <w:jc w:val="center"/>
        <w:rPr>
          <w:rFonts w:hAnsi="宋体" w:cs="仿宋_GB2312"/>
          <w:snapToGrid w:val="0"/>
          <w:color w:val="auto"/>
          <w:sz w:val="44"/>
          <w:szCs w:val="44"/>
          <w:highlight w:val="none"/>
        </w:rPr>
      </w:pPr>
      <w:r>
        <w:rPr>
          <w:rFonts w:hint="eastAsia" w:hAnsi="宋体" w:cs="仿宋_GB2312"/>
          <w:snapToGrid w:val="0"/>
          <w:color w:val="auto"/>
          <w:sz w:val="44"/>
          <w:szCs w:val="44"/>
          <w:highlight w:val="none"/>
        </w:rPr>
        <w:t>（项目名称）</w:t>
      </w: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tabs>
          <w:tab w:val="left" w:pos="3740"/>
          <w:tab w:val="left" w:pos="4740"/>
          <w:tab w:val="left" w:pos="5740"/>
        </w:tabs>
        <w:autoSpaceDE w:val="0"/>
        <w:autoSpaceDN w:val="0"/>
        <w:adjustRightInd w:val="0"/>
        <w:spacing w:line="360" w:lineRule="auto"/>
        <w:jc w:val="center"/>
        <w:rPr>
          <w:rFonts w:hAnsi="宋体" w:cs="黑体"/>
          <w:b/>
          <w:color w:val="auto"/>
          <w:sz w:val="84"/>
          <w:szCs w:val="84"/>
          <w:highlight w:val="none"/>
        </w:rPr>
      </w:pPr>
      <w:r>
        <w:rPr>
          <w:rFonts w:hint="eastAsia" w:hAnsi="宋体" w:cs="黑体"/>
          <w:b/>
          <w:color w:val="auto"/>
          <w:w w:val="99"/>
          <w:sz w:val="84"/>
          <w:szCs w:val="84"/>
          <w:highlight w:val="none"/>
        </w:rPr>
        <w:t>投 标 文 件</w:t>
      </w:r>
    </w:p>
    <w:p>
      <w:pPr>
        <w:autoSpaceDE w:val="0"/>
        <w:autoSpaceDN w:val="0"/>
        <w:adjustRightInd w:val="0"/>
        <w:spacing w:line="360" w:lineRule="auto"/>
        <w:jc w:val="left"/>
        <w:rPr>
          <w:rFonts w:hAnsi="宋体" w:cs="黑体"/>
          <w:b/>
          <w:color w:val="auto"/>
          <w:sz w:val="20"/>
          <w:highlight w:val="none"/>
        </w:rPr>
      </w:pPr>
    </w:p>
    <w:p>
      <w:pPr>
        <w:tabs>
          <w:tab w:val="left" w:pos="4480"/>
        </w:tabs>
        <w:autoSpaceDE w:val="0"/>
        <w:autoSpaceDN w:val="0"/>
        <w:adjustRightInd w:val="0"/>
        <w:spacing w:line="360" w:lineRule="auto"/>
        <w:jc w:val="center"/>
        <w:rPr>
          <w:rFonts w:hAnsi="宋体" w:cs="黑体"/>
          <w:b/>
          <w:color w:val="auto"/>
          <w:sz w:val="44"/>
          <w:szCs w:val="44"/>
          <w:highlight w:val="none"/>
        </w:rPr>
      </w:pPr>
      <w:r>
        <w:rPr>
          <w:rFonts w:hint="eastAsia" w:hAnsi="宋体" w:cs="黑体"/>
          <w:b/>
          <w:color w:val="auto"/>
          <w:w w:val="99"/>
          <w:sz w:val="44"/>
          <w:szCs w:val="44"/>
          <w:highlight w:val="none"/>
        </w:rPr>
        <w:t>商务部分</w:t>
      </w:r>
    </w:p>
    <w:p>
      <w:pPr>
        <w:autoSpaceDE w:val="0"/>
        <w:autoSpaceDN w:val="0"/>
        <w:adjustRightInd w:val="0"/>
        <w:spacing w:line="360" w:lineRule="auto"/>
        <w:jc w:val="left"/>
        <w:rPr>
          <w:rFonts w:hAnsi="宋体" w:cs="黑体"/>
          <w:b/>
          <w:color w:val="auto"/>
          <w:sz w:val="20"/>
          <w:highlight w:val="none"/>
        </w:rPr>
      </w:pPr>
    </w:p>
    <w:p>
      <w:pPr>
        <w:autoSpaceDE w:val="0"/>
        <w:autoSpaceDN w:val="0"/>
        <w:adjustRightInd w:val="0"/>
        <w:spacing w:line="360" w:lineRule="auto"/>
        <w:jc w:val="left"/>
        <w:rPr>
          <w:rFonts w:hAnsi="宋体" w:cs="黑体"/>
          <w:b/>
          <w:color w:val="auto"/>
          <w:sz w:val="20"/>
          <w:highlight w:val="none"/>
        </w:rPr>
      </w:pPr>
    </w:p>
    <w:p>
      <w:pPr>
        <w:autoSpaceDE w:val="0"/>
        <w:autoSpaceDN w:val="0"/>
        <w:adjustRightInd w:val="0"/>
        <w:spacing w:line="360" w:lineRule="auto"/>
        <w:jc w:val="left"/>
        <w:rPr>
          <w:rFonts w:hAnsi="宋体" w:cs="黑体"/>
          <w:b/>
          <w:color w:val="auto"/>
          <w:sz w:val="20"/>
          <w:highlight w:val="none"/>
        </w:rPr>
      </w:pPr>
    </w:p>
    <w:p>
      <w:pPr>
        <w:autoSpaceDE w:val="0"/>
        <w:autoSpaceDN w:val="0"/>
        <w:adjustRightInd w:val="0"/>
        <w:spacing w:line="360" w:lineRule="auto"/>
        <w:jc w:val="left"/>
        <w:rPr>
          <w:rFonts w:hAnsi="宋体" w:cs="黑体"/>
          <w:b/>
          <w:color w:val="auto"/>
          <w:sz w:val="20"/>
          <w:highlight w:val="none"/>
        </w:rPr>
      </w:pPr>
    </w:p>
    <w:p>
      <w:pPr>
        <w:autoSpaceDE w:val="0"/>
        <w:autoSpaceDN w:val="0"/>
        <w:adjustRightInd w:val="0"/>
        <w:spacing w:line="360" w:lineRule="auto"/>
        <w:jc w:val="left"/>
        <w:rPr>
          <w:rFonts w:hAnsi="宋体" w:cs="黑体"/>
          <w:b/>
          <w:color w:val="auto"/>
          <w:sz w:val="20"/>
          <w:highlight w:val="none"/>
        </w:rPr>
      </w:pPr>
    </w:p>
    <w:p>
      <w:pPr>
        <w:tabs>
          <w:tab w:val="left" w:pos="6505"/>
        </w:tabs>
        <w:autoSpaceDE w:val="0"/>
        <w:autoSpaceDN w:val="0"/>
        <w:adjustRightInd w:val="0"/>
        <w:spacing w:line="360" w:lineRule="auto"/>
        <w:ind w:firstLine="984" w:firstLineChars="350"/>
        <w:jc w:val="left"/>
        <w:rPr>
          <w:rFonts w:hAnsi="宋体"/>
          <w:b/>
          <w:color w:val="auto"/>
          <w:sz w:val="28"/>
          <w:szCs w:val="28"/>
          <w:highlight w:val="none"/>
        </w:rPr>
      </w:pPr>
      <w:r>
        <w:rPr>
          <w:rFonts w:hint="eastAsia" w:hAnsi="宋体" w:cs="黑体"/>
          <w:b/>
          <w:color w:val="auto"/>
          <w:sz w:val="28"/>
          <w:szCs w:val="28"/>
          <w:highlight w:val="none"/>
        </w:rPr>
        <w:t>投标人：</w:t>
      </w:r>
      <w:r>
        <w:rPr>
          <w:rFonts w:hAnsi="宋体"/>
          <w:b/>
          <w:color w:val="auto"/>
          <w:sz w:val="28"/>
          <w:szCs w:val="28"/>
          <w:highlight w:val="none"/>
          <w:u w:val="single"/>
        </w:rPr>
        <w:tab/>
      </w:r>
      <w:r>
        <w:rPr>
          <w:rFonts w:hAnsi="宋体"/>
          <w:b/>
          <w:color w:val="auto"/>
          <w:sz w:val="28"/>
          <w:szCs w:val="28"/>
          <w:highlight w:val="none"/>
        </w:rPr>
        <w:t>(</w:t>
      </w:r>
      <w:r>
        <w:rPr>
          <w:rFonts w:hint="eastAsia" w:hAnsi="宋体" w:cs="黑体"/>
          <w:b/>
          <w:color w:val="auto"/>
          <w:sz w:val="28"/>
          <w:szCs w:val="28"/>
          <w:highlight w:val="none"/>
        </w:rPr>
        <w:t>盖单位</w:t>
      </w:r>
      <w:r>
        <w:rPr>
          <w:rFonts w:hint="eastAsia" w:hAnsi="宋体" w:cs="黑体"/>
          <w:b/>
          <w:color w:val="auto"/>
          <w:spacing w:val="1"/>
          <w:sz w:val="28"/>
          <w:szCs w:val="28"/>
          <w:highlight w:val="none"/>
        </w:rPr>
        <w:t>章</w:t>
      </w:r>
      <w:r>
        <w:rPr>
          <w:rFonts w:hAnsi="宋体"/>
          <w:b/>
          <w:color w:val="auto"/>
          <w:sz w:val="28"/>
          <w:szCs w:val="28"/>
          <w:highlight w:val="none"/>
        </w:rPr>
        <w:t>)</w:t>
      </w:r>
    </w:p>
    <w:p>
      <w:pPr>
        <w:autoSpaceDE w:val="0"/>
        <w:autoSpaceDN w:val="0"/>
        <w:adjustRightInd w:val="0"/>
        <w:spacing w:line="360" w:lineRule="auto"/>
        <w:ind w:firstLine="984" w:firstLineChars="350"/>
        <w:jc w:val="left"/>
        <w:rPr>
          <w:rFonts w:hAnsi="宋体" w:cs="黑体"/>
          <w:b/>
          <w:color w:val="auto"/>
          <w:sz w:val="28"/>
          <w:szCs w:val="28"/>
          <w:highlight w:val="none"/>
        </w:rPr>
      </w:pPr>
      <w:r>
        <w:rPr>
          <w:rFonts w:hint="eastAsia" w:hAnsi="宋体" w:cs="黑体"/>
          <w:b/>
          <w:color w:val="auto"/>
          <w:sz w:val="28"/>
          <w:szCs w:val="28"/>
          <w:highlight w:val="none"/>
        </w:rPr>
        <w:t>法定代表人或其委托代理人：（签字或盖章）</w:t>
      </w:r>
    </w:p>
    <w:p>
      <w:pPr>
        <w:tabs>
          <w:tab w:val="left" w:pos="3440"/>
          <w:tab w:val="left" w:pos="4280"/>
          <w:tab w:val="left" w:pos="5240"/>
        </w:tabs>
        <w:autoSpaceDE w:val="0"/>
        <w:autoSpaceDN w:val="0"/>
        <w:adjustRightInd w:val="0"/>
        <w:spacing w:line="360" w:lineRule="auto"/>
        <w:ind w:firstLine="1405" w:firstLineChars="500"/>
        <w:jc w:val="left"/>
        <w:rPr>
          <w:rFonts w:hAnsi="宋体" w:cs="黑体"/>
          <w:b/>
          <w:color w:val="auto"/>
          <w:position w:val="-2"/>
          <w:sz w:val="28"/>
          <w:szCs w:val="28"/>
          <w:highlight w:val="none"/>
        </w:rPr>
      </w:pPr>
      <w:r>
        <w:rPr>
          <w:rFonts w:hAnsi="宋体"/>
          <w:b/>
          <w:color w:val="auto"/>
          <w:position w:val="-2"/>
          <w:sz w:val="28"/>
          <w:szCs w:val="28"/>
          <w:highlight w:val="none"/>
          <w:u w:val="single"/>
        </w:rPr>
        <w:tab/>
      </w:r>
      <w:r>
        <w:rPr>
          <w:rFonts w:hint="eastAsia" w:hAnsi="宋体" w:cs="黑体"/>
          <w:b/>
          <w:color w:val="auto"/>
          <w:position w:val="-2"/>
          <w:sz w:val="28"/>
          <w:szCs w:val="28"/>
          <w:highlight w:val="none"/>
        </w:rPr>
        <w:t>年</w:t>
      </w:r>
      <w:r>
        <w:rPr>
          <w:rFonts w:hAnsi="宋体"/>
          <w:b/>
          <w:color w:val="auto"/>
          <w:position w:val="-2"/>
          <w:sz w:val="28"/>
          <w:szCs w:val="28"/>
          <w:highlight w:val="none"/>
          <w:u w:val="single"/>
        </w:rPr>
        <w:tab/>
      </w:r>
      <w:r>
        <w:rPr>
          <w:rFonts w:hint="eastAsia" w:hAnsi="宋体" w:cs="黑体"/>
          <w:b/>
          <w:color w:val="auto"/>
          <w:position w:val="-2"/>
          <w:sz w:val="28"/>
          <w:szCs w:val="28"/>
          <w:highlight w:val="none"/>
        </w:rPr>
        <w:t>月</w:t>
      </w:r>
      <w:r>
        <w:rPr>
          <w:rFonts w:hAnsi="宋体"/>
          <w:b/>
          <w:color w:val="auto"/>
          <w:position w:val="-2"/>
          <w:sz w:val="28"/>
          <w:szCs w:val="28"/>
          <w:highlight w:val="none"/>
          <w:u w:val="single"/>
        </w:rPr>
        <w:tab/>
      </w:r>
      <w:r>
        <w:rPr>
          <w:rFonts w:hint="eastAsia" w:hAnsi="宋体" w:cs="黑体"/>
          <w:b/>
          <w:color w:val="auto"/>
          <w:position w:val="-2"/>
          <w:sz w:val="28"/>
          <w:szCs w:val="28"/>
          <w:highlight w:val="none"/>
        </w:rPr>
        <w:t>日</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jc w:val="center"/>
        <w:rPr>
          <w:rFonts w:hAnsi="宋体" w:cs="仿宋_GB2312"/>
          <w:b/>
          <w:bCs/>
          <w:snapToGrid w:val="0"/>
          <w:color w:val="auto"/>
          <w:sz w:val="44"/>
          <w:szCs w:val="44"/>
          <w:highlight w:val="none"/>
        </w:rPr>
      </w:pPr>
      <w:r>
        <w:rPr>
          <w:rFonts w:hint="eastAsia" w:hAnsi="宋体" w:cs="仿宋_GB2312"/>
          <w:b/>
          <w:bCs/>
          <w:snapToGrid w:val="0"/>
          <w:color w:val="auto"/>
          <w:sz w:val="44"/>
          <w:szCs w:val="44"/>
          <w:highlight w:val="none"/>
        </w:rPr>
        <w:t>目   录</w:t>
      </w:r>
    </w:p>
    <w:p>
      <w:pPr>
        <w:adjustRightInd w:val="0"/>
        <w:snapToGrid w:val="0"/>
        <w:spacing w:line="360" w:lineRule="auto"/>
        <w:ind w:firstLine="560" w:firstLineChars="200"/>
        <w:rPr>
          <w:rFonts w:hAnsi="宋体" w:cs="仿宋_GB2312"/>
          <w:color w:val="auto"/>
          <w:sz w:val="28"/>
          <w:highlight w:val="none"/>
        </w:rPr>
      </w:pP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1、分项报价表</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2、投标人基本情况表</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3、投标人资格证明材料；</w:t>
      </w:r>
    </w:p>
    <w:p>
      <w:pPr>
        <w:adjustRightInd w:val="0"/>
        <w:snapToGrid w:val="0"/>
        <w:spacing w:line="360" w:lineRule="auto"/>
        <w:ind w:firstLine="560" w:firstLineChars="200"/>
        <w:rPr>
          <w:rFonts w:hAnsi="宋体" w:cs="仿宋_GB2312"/>
          <w:color w:val="auto"/>
          <w:sz w:val="28"/>
          <w:highlight w:val="none"/>
        </w:rPr>
      </w:pPr>
      <w:r>
        <w:rPr>
          <w:rFonts w:hint="eastAsia" w:hAnsi="宋体" w:cs="仿宋_GB2312"/>
          <w:color w:val="auto"/>
          <w:sz w:val="28"/>
          <w:highlight w:val="none"/>
        </w:rPr>
        <w:t>4、其他资料</w:t>
      </w:r>
    </w:p>
    <w:p>
      <w:pPr>
        <w:rPr>
          <w:rFonts w:hAnsi="宋体" w:cs="仿宋_GB2312"/>
          <w:snapToGrid w:val="0"/>
          <w:color w:val="auto"/>
          <w:sz w:val="28"/>
          <w:szCs w:val="28"/>
          <w:highlight w:val="none"/>
        </w:rPr>
      </w:pPr>
    </w:p>
    <w:p>
      <w:pPr>
        <w:pStyle w:val="99"/>
        <w:spacing w:beforeLines="0" w:after="240"/>
        <w:ind w:firstLine="560"/>
        <w:rPr>
          <w:rFonts w:ascii="宋体" w:hAnsi="宋体" w:eastAsia="宋体" w:cs="仿宋_GB2312"/>
          <w:snapToGrid w:val="0"/>
          <w:color w:val="auto"/>
          <w:highlight w:val="none"/>
        </w:rPr>
      </w:pPr>
    </w:p>
    <w:p>
      <w:pPr>
        <w:pStyle w:val="99"/>
        <w:spacing w:beforeLines="0" w:after="240"/>
        <w:ind w:firstLine="560"/>
        <w:rPr>
          <w:rFonts w:ascii="宋体" w:hAnsi="宋体" w:eastAsia="宋体" w:cs="仿宋_GB2312"/>
          <w:snapToGrid w:val="0"/>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b/>
          <w:bCs/>
          <w:color w:val="auto"/>
          <w:sz w:val="28"/>
          <w:szCs w:val="28"/>
          <w:highlight w:val="none"/>
        </w:rPr>
      </w:pPr>
    </w:p>
    <w:p>
      <w:pPr>
        <w:rPr>
          <w:b/>
          <w:bCs/>
          <w:color w:val="auto"/>
          <w:sz w:val="28"/>
          <w:szCs w:val="28"/>
          <w:highlight w:val="none"/>
        </w:rPr>
        <w:sectPr>
          <w:headerReference r:id="rId28" w:type="first"/>
          <w:footerReference r:id="rId30" w:type="first"/>
          <w:headerReference r:id="rId26" w:type="default"/>
          <w:footerReference r:id="rId29" w:type="default"/>
          <w:headerReference r:id="rId27" w:type="even"/>
          <w:pgSz w:w="11906" w:h="16838"/>
          <w:pgMar w:top="1400" w:right="1106" w:bottom="936" w:left="1134" w:header="936" w:footer="992" w:gutter="284"/>
          <w:pgNumType w:fmt="decimal"/>
          <w:cols w:space="720" w:num="1"/>
          <w:docGrid w:linePitch="312" w:charSpace="0"/>
        </w:sectPr>
      </w:pPr>
    </w:p>
    <w:p>
      <w:pPr>
        <w:rPr>
          <w:b/>
          <w:bCs/>
          <w:color w:val="auto"/>
          <w:sz w:val="28"/>
          <w:szCs w:val="28"/>
          <w:highlight w:val="none"/>
        </w:rPr>
      </w:pPr>
      <w:r>
        <w:rPr>
          <w:rFonts w:hint="eastAsia"/>
          <w:b/>
          <w:bCs/>
          <w:color w:val="auto"/>
          <w:sz w:val="28"/>
          <w:szCs w:val="28"/>
          <w:highlight w:val="none"/>
        </w:rPr>
        <w:t>1、分项报价表</w:t>
      </w:r>
    </w:p>
    <w:p>
      <w:pPr>
        <w:rPr>
          <w:color w:val="auto"/>
          <w:highlight w:val="none"/>
        </w:rPr>
      </w:pPr>
      <w:r>
        <w:rPr>
          <w:rFonts w:hint="eastAsia" w:ascii="宋体" w:hAnsi="Times New Roman" w:eastAsia="宋体" w:cs="Times New Roman"/>
          <w:b/>
          <w:bCs/>
          <w:color w:val="auto"/>
          <w:sz w:val="28"/>
          <w:szCs w:val="28"/>
          <w:highlight w:val="none"/>
          <w:lang w:val="en-US" w:eastAsia="zh-CN"/>
        </w:rPr>
        <w:t>2022年</w:t>
      </w:r>
      <w:r>
        <w:rPr>
          <w:rFonts w:hint="eastAsia" w:ascii="宋体" w:hAnsi="Times New Roman" w:eastAsia="宋体" w:cs="Times New Roman"/>
          <w:b/>
          <w:bCs/>
          <w:color w:val="auto"/>
          <w:sz w:val="28"/>
          <w:szCs w:val="28"/>
          <w:highlight w:val="none"/>
        </w:rPr>
        <w:t>重庆轨道交通粘贴</w:t>
      </w:r>
      <w:r>
        <w:rPr>
          <w:rFonts w:hint="eastAsia" w:ascii="宋体" w:hAnsi="Times New Roman" w:eastAsia="宋体" w:cs="Times New Roman"/>
          <w:b/>
          <w:bCs/>
          <w:color w:val="auto"/>
          <w:sz w:val="28"/>
          <w:szCs w:val="28"/>
          <w:highlight w:val="none"/>
          <w:lang w:val="en-US" w:eastAsia="zh-CN"/>
        </w:rPr>
        <w:t>广告</w:t>
      </w:r>
      <w:r>
        <w:rPr>
          <w:rFonts w:hint="eastAsia" w:ascii="宋体" w:hAnsi="Times New Roman" w:eastAsia="宋体" w:cs="Times New Roman"/>
          <w:b/>
          <w:bCs/>
          <w:color w:val="auto"/>
          <w:sz w:val="28"/>
          <w:szCs w:val="28"/>
          <w:highlight w:val="none"/>
        </w:rPr>
        <w:t>制作安装服务项目</w:t>
      </w:r>
      <w:r>
        <w:rPr>
          <w:rFonts w:hint="eastAsia"/>
          <w:b/>
          <w:bCs/>
          <w:color w:val="auto"/>
          <w:sz w:val="28"/>
          <w:szCs w:val="28"/>
          <w:highlight w:val="none"/>
        </w:rPr>
        <w:t>分项报价表</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542"/>
        <w:gridCol w:w="992"/>
        <w:gridCol w:w="567"/>
        <w:gridCol w:w="6946"/>
        <w:gridCol w:w="850"/>
        <w:gridCol w:w="1134"/>
        <w:gridCol w:w="851"/>
        <w:gridCol w:w="709"/>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jc w:val="center"/>
              <w:rPr>
                <w:rFonts w:hAnsi="宋体" w:cs="宋体"/>
                <w:b/>
                <w:bCs/>
                <w:color w:val="auto"/>
                <w:sz w:val="15"/>
                <w:szCs w:val="15"/>
                <w:highlight w:val="none"/>
              </w:rPr>
            </w:pPr>
            <w:r>
              <w:rPr>
                <w:rFonts w:hint="eastAsia"/>
                <w:b/>
                <w:bCs/>
                <w:color w:val="auto"/>
                <w:sz w:val="15"/>
                <w:szCs w:val="15"/>
                <w:highlight w:val="none"/>
              </w:rPr>
              <w:t>序号</w:t>
            </w:r>
          </w:p>
        </w:tc>
        <w:tc>
          <w:tcPr>
            <w:tcW w:w="542" w:type="dxa"/>
            <w:vAlign w:val="center"/>
          </w:tcPr>
          <w:p>
            <w:pPr>
              <w:jc w:val="center"/>
              <w:rPr>
                <w:rFonts w:hAnsi="宋体" w:cs="宋体"/>
                <w:b/>
                <w:bCs/>
                <w:color w:val="auto"/>
                <w:sz w:val="15"/>
                <w:szCs w:val="15"/>
                <w:highlight w:val="none"/>
              </w:rPr>
            </w:pPr>
            <w:r>
              <w:rPr>
                <w:rFonts w:hint="eastAsia"/>
                <w:b/>
                <w:bCs/>
                <w:color w:val="auto"/>
                <w:sz w:val="15"/>
                <w:szCs w:val="15"/>
                <w:highlight w:val="none"/>
              </w:rPr>
              <w:t>品牌</w:t>
            </w:r>
          </w:p>
        </w:tc>
        <w:tc>
          <w:tcPr>
            <w:tcW w:w="992" w:type="dxa"/>
            <w:vAlign w:val="center"/>
          </w:tcPr>
          <w:p>
            <w:pPr>
              <w:jc w:val="center"/>
              <w:rPr>
                <w:rFonts w:hAnsi="宋体" w:cs="宋体"/>
                <w:b/>
                <w:bCs/>
                <w:color w:val="auto"/>
                <w:sz w:val="15"/>
                <w:szCs w:val="15"/>
                <w:highlight w:val="none"/>
              </w:rPr>
            </w:pPr>
            <w:r>
              <w:rPr>
                <w:rFonts w:hint="eastAsia"/>
                <w:b/>
                <w:bCs/>
                <w:color w:val="auto"/>
                <w:sz w:val="15"/>
                <w:szCs w:val="15"/>
                <w:highlight w:val="none"/>
              </w:rPr>
              <w:t>型号</w:t>
            </w:r>
          </w:p>
        </w:tc>
        <w:tc>
          <w:tcPr>
            <w:tcW w:w="567" w:type="dxa"/>
            <w:vAlign w:val="center"/>
          </w:tcPr>
          <w:p>
            <w:pPr>
              <w:jc w:val="center"/>
              <w:rPr>
                <w:rFonts w:hAnsi="宋体" w:cs="宋体"/>
                <w:b/>
                <w:bCs/>
                <w:color w:val="auto"/>
                <w:sz w:val="15"/>
                <w:szCs w:val="15"/>
                <w:highlight w:val="none"/>
              </w:rPr>
            </w:pPr>
            <w:r>
              <w:rPr>
                <w:rFonts w:hint="eastAsia"/>
                <w:b/>
                <w:bCs/>
                <w:color w:val="auto"/>
                <w:sz w:val="15"/>
                <w:szCs w:val="15"/>
                <w:highlight w:val="none"/>
              </w:rPr>
              <w:t>使用位置</w:t>
            </w:r>
          </w:p>
        </w:tc>
        <w:tc>
          <w:tcPr>
            <w:tcW w:w="6946" w:type="dxa"/>
            <w:vAlign w:val="center"/>
          </w:tcPr>
          <w:p>
            <w:pPr>
              <w:jc w:val="center"/>
              <w:rPr>
                <w:rFonts w:hAnsi="宋体" w:cs="宋体"/>
                <w:b/>
                <w:bCs/>
                <w:color w:val="auto"/>
                <w:sz w:val="15"/>
                <w:szCs w:val="15"/>
                <w:highlight w:val="none"/>
              </w:rPr>
            </w:pPr>
            <w:r>
              <w:rPr>
                <w:rFonts w:hint="eastAsia"/>
                <w:b/>
                <w:bCs/>
                <w:color w:val="auto"/>
                <w:sz w:val="15"/>
                <w:szCs w:val="15"/>
                <w:highlight w:val="none"/>
              </w:rPr>
              <w:t>技术参数、工艺要求</w:t>
            </w:r>
          </w:p>
        </w:tc>
        <w:tc>
          <w:tcPr>
            <w:tcW w:w="850" w:type="dxa"/>
            <w:vAlign w:val="center"/>
          </w:tcPr>
          <w:p>
            <w:pPr>
              <w:jc w:val="center"/>
              <w:rPr>
                <w:rFonts w:hAnsi="宋体" w:cs="宋体"/>
                <w:b/>
                <w:bCs/>
                <w:color w:val="auto"/>
                <w:sz w:val="15"/>
                <w:szCs w:val="15"/>
                <w:highlight w:val="none"/>
              </w:rPr>
            </w:pPr>
            <w:r>
              <w:rPr>
                <w:rFonts w:hint="eastAsia"/>
                <w:b/>
                <w:bCs/>
                <w:color w:val="auto"/>
                <w:sz w:val="15"/>
                <w:szCs w:val="15"/>
                <w:highlight w:val="none"/>
              </w:rPr>
              <w:t>暂定数量(㎡)</w:t>
            </w:r>
          </w:p>
        </w:tc>
        <w:tc>
          <w:tcPr>
            <w:tcW w:w="1134" w:type="dxa"/>
            <w:vAlign w:val="center"/>
          </w:tcPr>
          <w:p>
            <w:pPr>
              <w:jc w:val="center"/>
              <w:rPr>
                <w:rFonts w:hAnsi="宋体" w:cs="宋体"/>
                <w:b/>
                <w:bCs/>
                <w:color w:val="auto"/>
                <w:sz w:val="15"/>
                <w:szCs w:val="15"/>
                <w:highlight w:val="none"/>
              </w:rPr>
            </w:pPr>
            <w:r>
              <w:rPr>
                <w:rFonts w:hint="eastAsia"/>
                <w:b/>
                <w:bCs/>
                <w:color w:val="auto"/>
                <w:sz w:val="15"/>
                <w:szCs w:val="15"/>
                <w:highlight w:val="none"/>
              </w:rPr>
              <w:t>税率</w:t>
            </w:r>
          </w:p>
        </w:tc>
        <w:tc>
          <w:tcPr>
            <w:tcW w:w="851" w:type="dxa"/>
            <w:vAlign w:val="center"/>
          </w:tcPr>
          <w:p>
            <w:pPr>
              <w:jc w:val="center"/>
              <w:rPr>
                <w:rFonts w:hAnsi="宋体" w:cs="宋体"/>
                <w:b/>
                <w:bCs/>
                <w:color w:val="auto"/>
                <w:sz w:val="15"/>
                <w:szCs w:val="15"/>
                <w:highlight w:val="none"/>
              </w:rPr>
            </w:pPr>
            <w:r>
              <w:rPr>
                <w:rFonts w:hint="eastAsia"/>
                <w:b/>
                <w:bCs/>
                <w:color w:val="auto"/>
                <w:sz w:val="15"/>
                <w:szCs w:val="15"/>
                <w:highlight w:val="none"/>
              </w:rPr>
              <w:t>不含税单价（元）</w:t>
            </w:r>
          </w:p>
        </w:tc>
        <w:tc>
          <w:tcPr>
            <w:tcW w:w="709" w:type="dxa"/>
            <w:vAlign w:val="center"/>
          </w:tcPr>
          <w:p>
            <w:pPr>
              <w:jc w:val="center"/>
              <w:rPr>
                <w:rFonts w:hAnsi="宋体" w:cs="宋体"/>
                <w:b/>
                <w:bCs/>
                <w:color w:val="auto"/>
                <w:sz w:val="15"/>
                <w:szCs w:val="15"/>
                <w:highlight w:val="none"/>
              </w:rPr>
            </w:pPr>
            <w:r>
              <w:rPr>
                <w:rFonts w:hint="eastAsia"/>
                <w:b/>
                <w:bCs/>
                <w:color w:val="auto"/>
                <w:sz w:val="15"/>
                <w:szCs w:val="15"/>
                <w:highlight w:val="none"/>
              </w:rPr>
              <w:t>含税单价（元）</w:t>
            </w:r>
          </w:p>
        </w:tc>
        <w:tc>
          <w:tcPr>
            <w:tcW w:w="850" w:type="dxa"/>
            <w:vAlign w:val="center"/>
          </w:tcPr>
          <w:p>
            <w:pPr>
              <w:jc w:val="center"/>
              <w:rPr>
                <w:rFonts w:hAnsi="宋体" w:cs="宋体"/>
                <w:b/>
                <w:bCs/>
                <w:color w:val="auto"/>
                <w:sz w:val="15"/>
                <w:szCs w:val="15"/>
                <w:highlight w:val="none"/>
              </w:rPr>
            </w:pPr>
            <w:r>
              <w:rPr>
                <w:rFonts w:hint="eastAsia"/>
                <w:b/>
                <w:bCs/>
                <w:color w:val="auto"/>
                <w:sz w:val="15"/>
                <w:szCs w:val="15"/>
                <w:highlight w:val="none"/>
              </w:rPr>
              <w:t>不含税总价     （元）</w:t>
            </w:r>
          </w:p>
        </w:tc>
        <w:tc>
          <w:tcPr>
            <w:tcW w:w="709" w:type="dxa"/>
            <w:vAlign w:val="center"/>
          </w:tcPr>
          <w:p>
            <w:pPr>
              <w:jc w:val="center"/>
              <w:rPr>
                <w:rFonts w:hAnsi="宋体" w:cs="宋体"/>
                <w:b/>
                <w:bCs/>
                <w:color w:val="auto"/>
                <w:sz w:val="15"/>
                <w:szCs w:val="15"/>
                <w:highlight w:val="none"/>
              </w:rPr>
            </w:pPr>
            <w:r>
              <w:rPr>
                <w:rFonts w:hint="eastAsia"/>
                <w:b/>
                <w:bCs/>
                <w:color w:val="auto"/>
                <w:sz w:val="15"/>
                <w:szCs w:val="15"/>
                <w:highlight w:val="none"/>
              </w:rPr>
              <w:t>含税总价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jc w:val="center"/>
              <w:rPr>
                <w:rFonts w:hAnsi="宋体" w:cs="宋体"/>
                <w:color w:val="auto"/>
                <w:sz w:val="15"/>
                <w:szCs w:val="15"/>
                <w:highlight w:val="none"/>
              </w:rPr>
            </w:pPr>
            <w:r>
              <w:rPr>
                <w:rFonts w:hint="eastAsia"/>
                <w:color w:val="auto"/>
                <w:sz w:val="15"/>
                <w:szCs w:val="15"/>
                <w:highlight w:val="none"/>
              </w:rPr>
              <w:t>1</w:t>
            </w:r>
          </w:p>
        </w:tc>
        <w:tc>
          <w:tcPr>
            <w:tcW w:w="542" w:type="dxa"/>
            <w:vAlign w:val="center"/>
          </w:tcPr>
          <w:p>
            <w:pPr>
              <w:jc w:val="center"/>
              <w:rPr>
                <w:rFonts w:hAnsi="宋体" w:cs="宋体"/>
                <w:color w:val="auto"/>
                <w:sz w:val="15"/>
                <w:szCs w:val="15"/>
                <w:highlight w:val="none"/>
              </w:rPr>
            </w:pPr>
            <w:r>
              <w:rPr>
                <w:rFonts w:hint="eastAsia"/>
                <w:color w:val="auto"/>
                <w:sz w:val="15"/>
                <w:szCs w:val="15"/>
                <w:highlight w:val="none"/>
              </w:rPr>
              <w:t>3M</w:t>
            </w:r>
          </w:p>
        </w:tc>
        <w:tc>
          <w:tcPr>
            <w:tcW w:w="992" w:type="dxa"/>
            <w:vAlign w:val="center"/>
          </w:tcPr>
          <w:p>
            <w:pPr>
              <w:jc w:val="center"/>
              <w:rPr>
                <w:rFonts w:hAnsi="宋体" w:cs="宋体"/>
                <w:color w:val="auto"/>
                <w:sz w:val="15"/>
                <w:szCs w:val="15"/>
                <w:highlight w:val="none"/>
              </w:rPr>
            </w:pPr>
            <w:r>
              <w:rPr>
                <w:rFonts w:hint="eastAsia"/>
                <w:color w:val="auto"/>
                <w:sz w:val="15"/>
                <w:szCs w:val="15"/>
                <w:highlight w:val="none"/>
              </w:rPr>
              <w:t>底膜:IJ40      保护膜:IJ1220</w:t>
            </w:r>
          </w:p>
        </w:tc>
        <w:tc>
          <w:tcPr>
            <w:tcW w:w="567" w:type="dxa"/>
            <w:vAlign w:val="center"/>
          </w:tcPr>
          <w:p>
            <w:pPr>
              <w:jc w:val="center"/>
              <w:rPr>
                <w:rFonts w:hAnsi="宋体" w:cs="宋体"/>
                <w:color w:val="auto"/>
                <w:sz w:val="15"/>
                <w:szCs w:val="15"/>
                <w:highlight w:val="none"/>
              </w:rPr>
            </w:pPr>
            <w:r>
              <w:rPr>
                <w:rFonts w:hint="eastAsia"/>
                <w:color w:val="auto"/>
                <w:sz w:val="15"/>
                <w:szCs w:val="15"/>
                <w:highlight w:val="none"/>
              </w:rPr>
              <w:t>内外车厢</w:t>
            </w:r>
          </w:p>
        </w:tc>
        <w:tc>
          <w:tcPr>
            <w:tcW w:w="6946" w:type="dxa"/>
            <w:vAlign w:val="center"/>
          </w:tcPr>
          <w:p>
            <w:pPr>
              <w:jc w:val="center"/>
              <w:rPr>
                <w:rFonts w:hAnsi="宋体" w:cs="宋体"/>
                <w:color w:val="auto"/>
                <w:sz w:val="15"/>
                <w:szCs w:val="15"/>
                <w:highlight w:val="none"/>
              </w:rPr>
            </w:pPr>
            <w:r>
              <w:rPr>
                <w:rFonts w:hint="eastAsia"/>
                <w:color w:val="auto"/>
                <w:sz w:val="15"/>
                <w:szCs w:val="15"/>
                <w:highlight w:val="none"/>
              </w:rPr>
              <w:t>1、使用不影响车身油漆的可移除型且不透底色的胶贴材料。优先采用格栅状或点状分布的胶贴，便于上刊时排出空气。粘贴背面为可移除油性胶，不含铅。粘贴材料垂直于粘贴表面90度时的剥离强度不得大于1N/cm。粘贴材料应达到防火、阻燃性要求，应达到难燃性B1类要求。贴附方式为干贴。2、打印墨水应使用弱溶剂墨水，具有防水、防紫外线性能。打印完成后，表面应覆盖具有无色、无味、无有机挥发物的水性上光油，画面保护膜具有优异的耐刮擦性；色彩要符合设计方案要求，字体及图案笔划清晰，无变形、锯齿等缺陷，贴膜后无褶皱、气泡、破损，清晰度99.9%，1—3年易清除，不留残胶；3、根据原车身贴胶贴情况需采用撕除方法进行移除的，移除过程中不能伤害车身表面油漆，1—3年易清除，不留残胶。4、车身贴宽度超过20cm的，应用专用工具划开分别移除（此项操作时务必注意不能划伤车身底漆），撕除角度反向应大于150度，速度应缓慢、均匀，避免破坏车身表面油漆。5、车身贴下刊后必须将车身上的残留背胶完全清除干净，如有留胶需用指定溶剂进行清除（不具腐蚀性的溶剂）。6、提供公司质量保证书或授权销售证明文件的复印件，原件备查。警示标识、文字、辅助图形的大小及设计规范必须满足上述重庆轨道集团设计规范的要求。报价包含底膜和保护膜。</w:t>
            </w:r>
          </w:p>
        </w:tc>
        <w:tc>
          <w:tcPr>
            <w:tcW w:w="850" w:type="dxa"/>
            <w:vAlign w:val="center"/>
          </w:tcPr>
          <w:p>
            <w:pPr>
              <w:jc w:val="center"/>
              <w:rPr>
                <w:rFonts w:hint="default" w:hAnsi="宋体" w:eastAsia="宋体" w:cs="宋体"/>
                <w:color w:val="auto"/>
                <w:sz w:val="20"/>
                <w:highlight w:val="none"/>
                <w:lang w:val="en-US" w:eastAsia="zh-CN"/>
              </w:rPr>
            </w:pPr>
            <w:r>
              <w:rPr>
                <w:rFonts w:hint="eastAsia" w:hAnsi="宋体" w:cs="宋体"/>
                <w:color w:val="auto"/>
                <w:sz w:val="20"/>
                <w:highlight w:val="none"/>
                <w:lang w:val="en-US" w:eastAsia="zh-CN"/>
              </w:rPr>
              <w:t>15000</w:t>
            </w:r>
          </w:p>
        </w:tc>
        <w:tc>
          <w:tcPr>
            <w:tcW w:w="1134" w:type="dxa"/>
            <w:vAlign w:val="center"/>
          </w:tcPr>
          <w:p>
            <w:pPr>
              <w:jc w:val="center"/>
              <w:rPr>
                <w:rFonts w:hAnsi="宋体" w:cs="宋体"/>
                <w:color w:val="auto"/>
                <w:sz w:val="20"/>
                <w:highlight w:val="none"/>
              </w:rPr>
            </w:pPr>
            <w:r>
              <w:rPr>
                <w:rFonts w:hint="eastAsia"/>
                <w:color w:val="auto"/>
                <w:sz w:val="20"/>
                <w:highlight w:val="none"/>
              </w:rPr>
              <w:t>13%</w:t>
            </w:r>
          </w:p>
        </w:tc>
        <w:tc>
          <w:tcPr>
            <w:tcW w:w="851" w:type="dxa"/>
          </w:tcPr>
          <w:p>
            <w:pPr>
              <w:pStyle w:val="2"/>
              <w:rPr>
                <w:color w:val="auto"/>
                <w:highlight w:val="none"/>
              </w:rPr>
            </w:pPr>
          </w:p>
        </w:tc>
        <w:tc>
          <w:tcPr>
            <w:tcW w:w="709" w:type="dxa"/>
          </w:tcPr>
          <w:p>
            <w:pPr>
              <w:pStyle w:val="2"/>
              <w:rPr>
                <w:color w:val="auto"/>
                <w:highlight w:val="none"/>
              </w:rPr>
            </w:pPr>
          </w:p>
        </w:tc>
        <w:tc>
          <w:tcPr>
            <w:tcW w:w="850" w:type="dxa"/>
            <w:vMerge w:val="restart"/>
          </w:tcPr>
          <w:p>
            <w:pPr>
              <w:pStyle w:val="2"/>
              <w:rPr>
                <w:color w:val="auto"/>
                <w:highlight w:val="none"/>
              </w:rPr>
            </w:pPr>
          </w:p>
        </w:tc>
        <w:tc>
          <w:tcPr>
            <w:tcW w:w="709" w:type="dxa"/>
            <w:vMerge w:val="restart"/>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jc w:val="center"/>
              <w:rPr>
                <w:rFonts w:hAnsi="宋体" w:cs="宋体"/>
                <w:color w:val="auto"/>
                <w:sz w:val="15"/>
                <w:szCs w:val="15"/>
                <w:highlight w:val="none"/>
              </w:rPr>
            </w:pPr>
            <w:r>
              <w:rPr>
                <w:rFonts w:hint="eastAsia"/>
                <w:color w:val="auto"/>
                <w:sz w:val="15"/>
                <w:szCs w:val="15"/>
                <w:highlight w:val="none"/>
              </w:rPr>
              <w:t>2</w:t>
            </w:r>
          </w:p>
        </w:tc>
        <w:tc>
          <w:tcPr>
            <w:tcW w:w="542" w:type="dxa"/>
            <w:vAlign w:val="center"/>
          </w:tcPr>
          <w:p>
            <w:pPr>
              <w:jc w:val="center"/>
              <w:rPr>
                <w:rFonts w:hAnsi="宋体" w:cs="宋体"/>
                <w:color w:val="auto"/>
                <w:sz w:val="15"/>
                <w:szCs w:val="15"/>
                <w:highlight w:val="none"/>
              </w:rPr>
            </w:pPr>
            <w:r>
              <w:rPr>
                <w:rFonts w:hint="eastAsia"/>
                <w:color w:val="auto"/>
                <w:sz w:val="15"/>
                <w:szCs w:val="15"/>
                <w:highlight w:val="none"/>
              </w:rPr>
              <w:t>雷特玛</w:t>
            </w:r>
          </w:p>
        </w:tc>
        <w:tc>
          <w:tcPr>
            <w:tcW w:w="992" w:type="dxa"/>
            <w:vAlign w:val="center"/>
          </w:tcPr>
          <w:p>
            <w:pPr>
              <w:jc w:val="center"/>
              <w:rPr>
                <w:rFonts w:hAnsi="宋体" w:cs="宋体"/>
                <w:color w:val="auto"/>
                <w:sz w:val="15"/>
                <w:szCs w:val="15"/>
                <w:highlight w:val="none"/>
              </w:rPr>
            </w:pPr>
            <w:r>
              <w:rPr>
                <w:rFonts w:hint="eastAsia"/>
                <w:color w:val="auto"/>
                <w:sz w:val="15"/>
                <w:szCs w:val="15"/>
                <w:highlight w:val="none"/>
              </w:rPr>
              <w:t xml:space="preserve">底膜：05279    保护膜：08225 </w:t>
            </w:r>
          </w:p>
        </w:tc>
        <w:tc>
          <w:tcPr>
            <w:tcW w:w="567" w:type="dxa"/>
            <w:vAlign w:val="center"/>
          </w:tcPr>
          <w:p>
            <w:pPr>
              <w:jc w:val="center"/>
              <w:rPr>
                <w:rFonts w:hAnsi="宋体" w:cs="宋体"/>
                <w:color w:val="auto"/>
                <w:sz w:val="15"/>
                <w:szCs w:val="15"/>
                <w:highlight w:val="none"/>
              </w:rPr>
            </w:pPr>
            <w:r>
              <w:rPr>
                <w:rFonts w:hint="eastAsia"/>
                <w:color w:val="auto"/>
                <w:sz w:val="15"/>
                <w:szCs w:val="15"/>
                <w:highlight w:val="none"/>
              </w:rPr>
              <w:t>外车厢</w:t>
            </w:r>
          </w:p>
        </w:tc>
        <w:tc>
          <w:tcPr>
            <w:tcW w:w="6946" w:type="dxa"/>
            <w:vAlign w:val="center"/>
          </w:tcPr>
          <w:p>
            <w:pPr>
              <w:jc w:val="center"/>
              <w:rPr>
                <w:rFonts w:hAnsi="宋体" w:cs="宋体"/>
                <w:color w:val="auto"/>
                <w:sz w:val="15"/>
                <w:szCs w:val="15"/>
                <w:highlight w:val="none"/>
              </w:rPr>
            </w:pPr>
            <w:r>
              <w:rPr>
                <w:rFonts w:hint="eastAsia"/>
                <w:color w:val="auto"/>
                <w:sz w:val="15"/>
                <w:szCs w:val="15"/>
                <w:highlight w:val="none"/>
              </w:rPr>
              <w:t>1、使用不影响车身油漆的可移除型且不透底色的胶贴材料。优先采用格栅状或点状分布的胶贴，便于上刊时排出空气。粘贴背面为可移除油性胶，不含铅。粘贴材料垂直于粘贴表面90度时的剥离强度不得大于1N/cm。粘贴材料应达到防火、阻燃性要求，应达到难燃性B1类要求。贴附方式为干贴。2、打印墨水应使用弱溶剂墨水，具有防水、防紫外线性能。打印完成后，表面应覆盖具有无色、无味、无有机挥发物的水性上光油，画面保护膜具有优异的耐刮擦性；色彩要符合设计方案要求，字体及图案笔划清晰，无变形、锯齿等缺陷，贴膜后无褶皱、气泡、破损，清晰度99.9%，1—3年易清除，不留残胶；3、根据原车身贴胶贴情况需采用撕除方法进行移除的，移除过程中不能伤害车身表面油漆，1—3年易清除，不留残胶。4、车身贴宽度超过20cm的，应用专用工具划开分别移除（此项操作时务必注意不能划伤车身底漆），撕除角度反向应大于150度，速度应缓慢、均匀，避免破坏车身表面油漆。5、车身贴下刊后必须将车身上的残留背胶完全清除干净，如有留胶需用指定溶剂进行清除（不具腐蚀性的溶剂）。6、提供公司质量保证书或授权销售证明文件的复印件，原件备查。警示标识、文字、辅助图形的大小及设计规范必须满足上述重庆轨道集团设计规范的要求。报价包含底膜和保护膜。</w:t>
            </w:r>
          </w:p>
        </w:tc>
        <w:tc>
          <w:tcPr>
            <w:tcW w:w="850" w:type="dxa"/>
            <w:vAlign w:val="center"/>
          </w:tcPr>
          <w:p>
            <w:pPr>
              <w:jc w:val="center"/>
              <w:rPr>
                <w:rFonts w:hint="default" w:hAnsi="宋体" w:eastAsia="宋体" w:cs="宋体"/>
                <w:color w:val="auto"/>
                <w:sz w:val="20"/>
                <w:highlight w:val="none"/>
                <w:lang w:val="en-US" w:eastAsia="zh-CN"/>
              </w:rPr>
            </w:pPr>
            <w:r>
              <w:rPr>
                <w:rFonts w:hint="eastAsia" w:hAnsi="宋体" w:cs="宋体"/>
                <w:color w:val="auto"/>
                <w:sz w:val="20"/>
                <w:highlight w:val="none"/>
                <w:lang w:val="en-US" w:eastAsia="zh-CN"/>
              </w:rPr>
              <w:t>15000</w:t>
            </w:r>
          </w:p>
        </w:tc>
        <w:tc>
          <w:tcPr>
            <w:tcW w:w="1134" w:type="dxa"/>
            <w:vAlign w:val="center"/>
          </w:tcPr>
          <w:p>
            <w:pPr>
              <w:jc w:val="center"/>
              <w:rPr>
                <w:rFonts w:hAnsi="宋体" w:cs="宋体"/>
                <w:color w:val="auto"/>
                <w:sz w:val="20"/>
                <w:highlight w:val="none"/>
              </w:rPr>
            </w:pPr>
            <w:r>
              <w:rPr>
                <w:rFonts w:hint="eastAsia"/>
                <w:color w:val="auto"/>
                <w:sz w:val="20"/>
                <w:highlight w:val="none"/>
              </w:rPr>
              <w:t>13%</w:t>
            </w:r>
          </w:p>
        </w:tc>
        <w:tc>
          <w:tcPr>
            <w:tcW w:w="851" w:type="dxa"/>
          </w:tcPr>
          <w:p>
            <w:pPr>
              <w:pStyle w:val="2"/>
              <w:rPr>
                <w:color w:val="auto"/>
                <w:highlight w:val="none"/>
              </w:rPr>
            </w:pPr>
          </w:p>
        </w:tc>
        <w:tc>
          <w:tcPr>
            <w:tcW w:w="709" w:type="dxa"/>
          </w:tcPr>
          <w:p>
            <w:pPr>
              <w:pStyle w:val="2"/>
              <w:rPr>
                <w:color w:val="auto"/>
                <w:highlight w:val="none"/>
              </w:rPr>
            </w:pPr>
          </w:p>
        </w:tc>
        <w:tc>
          <w:tcPr>
            <w:tcW w:w="850" w:type="dxa"/>
            <w:vMerge w:val="continue"/>
          </w:tcPr>
          <w:p>
            <w:pPr>
              <w:pStyle w:val="2"/>
              <w:rPr>
                <w:color w:val="auto"/>
                <w:highlight w:val="none"/>
              </w:rPr>
            </w:pPr>
          </w:p>
        </w:tc>
        <w:tc>
          <w:tcPr>
            <w:tcW w:w="709" w:type="dxa"/>
            <w:vMerge w:val="continue"/>
          </w:tcPr>
          <w:p>
            <w:pPr>
              <w:pStyle w:val="2"/>
              <w:rPr>
                <w:color w:val="auto"/>
                <w:highlight w:val="none"/>
              </w:rPr>
            </w:pPr>
          </w:p>
        </w:tc>
      </w:tr>
    </w:tbl>
    <w:p>
      <w:pPr>
        <w:rPr>
          <w:color w:val="auto"/>
          <w:sz w:val="15"/>
          <w:szCs w:val="15"/>
          <w:highlight w:val="none"/>
        </w:rPr>
        <w:sectPr>
          <w:pgSz w:w="16838" w:h="11906" w:orient="landscape"/>
          <w:pgMar w:top="1134" w:right="1400" w:bottom="1106" w:left="936" w:header="936" w:footer="992" w:gutter="284"/>
          <w:pgNumType w:fmt="decimal"/>
          <w:cols w:space="720" w:num="1"/>
          <w:docGrid w:linePitch="312" w:charSpace="0"/>
        </w:sectPr>
      </w:pPr>
    </w:p>
    <w:p>
      <w:pPr>
        <w:tabs>
          <w:tab w:val="center" w:pos="4498"/>
        </w:tabs>
        <w:spacing w:line="360" w:lineRule="auto"/>
        <w:jc w:val="center"/>
        <w:rPr>
          <w:rFonts w:hAnsi="宋体"/>
          <w:b/>
          <w:color w:val="auto"/>
          <w:sz w:val="28"/>
          <w:szCs w:val="28"/>
          <w:highlight w:val="none"/>
        </w:rPr>
      </w:pPr>
    </w:p>
    <w:p>
      <w:pPr>
        <w:snapToGrid w:val="0"/>
        <w:spacing w:line="360" w:lineRule="auto"/>
        <w:rPr>
          <w:rFonts w:hAnsi="宋体" w:cs="宋体"/>
          <w:b/>
          <w:bCs/>
          <w:color w:val="auto"/>
          <w:sz w:val="24"/>
          <w:szCs w:val="24"/>
          <w:highlight w:val="none"/>
        </w:rPr>
      </w:pPr>
      <w:r>
        <w:rPr>
          <w:rFonts w:hint="eastAsia" w:hAnsi="宋体" w:cs="宋体"/>
          <w:b/>
          <w:bCs/>
          <w:color w:val="auto"/>
          <w:sz w:val="24"/>
          <w:szCs w:val="24"/>
          <w:highlight w:val="none"/>
        </w:rPr>
        <w:t>注：</w:t>
      </w:r>
    </w:p>
    <w:p>
      <w:p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1、合计含税总价、不含税总价必须与投标函中的投标总报价（含税）、投标总报价（不含税）一致，所有价格采用人民币表示，单位为元。投标报价小数点保留两位小数。</w:t>
      </w:r>
    </w:p>
    <w:p>
      <w:pPr>
        <w:numPr>
          <w:ilvl w:val="255"/>
          <w:numId w:val="0"/>
        </w:num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2、上述报价中包含了本项目的人工费、材料费（正常制作工艺材料损耗预估为15%左右，请投标人自行现场踏勘，结合自身工艺综合考虑，谨慎报价，费用结算时尺寸按招标文件附件所示实际尺寸为准，不计算材料损耗）、制作费、安装费、运输费、后期维修维护和拆除费、管理费、利润、税金等一切费用，中标后不作调整。</w:t>
      </w:r>
    </w:p>
    <w:p>
      <w:pPr>
        <w:numPr>
          <w:ilvl w:val="255"/>
          <w:numId w:val="0"/>
        </w:num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3、节假日期间，招标方须加急物件，中标方不得加价，单项价格仍以中标价格为准（结算时，招标人根据中标人和招标人共同确认的数量进行结算）。</w:t>
      </w:r>
    </w:p>
    <w:p>
      <w:pPr>
        <w:numPr>
          <w:ilvl w:val="255"/>
          <w:numId w:val="0"/>
        </w:num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4、在制作期间，招标方须校色的物件，中标方有责任、有义务配合招标方提供校色物件小样，成品物件色调必须以校色物件小样为准。</w:t>
      </w:r>
    </w:p>
    <w:p>
      <w:pPr>
        <w:numPr>
          <w:ilvl w:val="255"/>
          <w:numId w:val="0"/>
        </w:num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5、以上制作数量为暂定，在实施过程中，可能存在建设工程项目减少的可能性，因此，招标项目实施数量尚不能最终确定。对此，招标人不承担工作量减少的责任。投标人结合自身实力，综合考虑报价。</w:t>
      </w:r>
    </w:p>
    <w:p>
      <w:pPr>
        <w:numPr>
          <w:ilvl w:val="255"/>
          <w:numId w:val="0"/>
        </w:num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特别提醒：①在合同执行期间，列车内粘贴材料中标方必须使用3M的IJ40材料，在厂家无法供货等特殊情况下，需提前书面向招标方申报，经招标方的同意后可使用投标报价表中的其他型号。</w:t>
      </w:r>
    </w:p>
    <w:p>
      <w:pPr>
        <w:pStyle w:val="2"/>
        <w:spacing w:line="360" w:lineRule="auto"/>
        <w:rPr>
          <w:rFonts w:hAnsi="宋体" w:cs="宋体"/>
          <w:b/>
          <w:bCs/>
          <w:color w:val="auto"/>
          <w:sz w:val="21"/>
          <w:szCs w:val="21"/>
          <w:highlight w:val="none"/>
        </w:rPr>
      </w:pPr>
      <w:r>
        <w:rPr>
          <w:rFonts w:hint="eastAsia" w:hAnsi="宋体" w:cs="宋体"/>
          <w:b/>
          <w:bCs/>
          <w:color w:val="auto"/>
          <w:sz w:val="21"/>
          <w:szCs w:val="21"/>
          <w:highlight w:val="none"/>
        </w:rPr>
        <w:t>②在合同执行期间，列车外车厢粘贴材料由招标人根据实际情况选定其中一种材料进行制作。</w:t>
      </w:r>
    </w:p>
    <w:p>
      <w:pPr>
        <w:numPr>
          <w:ilvl w:val="255"/>
          <w:numId w:val="0"/>
        </w:num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需要说明的问题可另加附页说明并按规定签署和加盖公章。</w:t>
      </w:r>
    </w:p>
    <w:p>
      <w:pPr>
        <w:numPr>
          <w:ilvl w:val="255"/>
          <w:numId w:val="0"/>
        </w:numPr>
        <w:snapToGrid w:val="0"/>
        <w:spacing w:line="360" w:lineRule="auto"/>
        <w:rPr>
          <w:rFonts w:hAnsi="宋体" w:cs="宋体"/>
          <w:b/>
          <w:bCs/>
          <w:color w:val="auto"/>
          <w:sz w:val="21"/>
          <w:szCs w:val="21"/>
          <w:highlight w:val="none"/>
        </w:rPr>
      </w:pPr>
      <w:r>
        <w:rPr>
          <w:rFonts w:hint="eastAsia" w:hAnsi="宋体" w:cs="宋体"/>
          <w:b/>
          <w:bCs/>
          <w:color w:val="auto"/>
          <w:sz w:val="21"/>
          <w:szCs w:val="21"/>
          <w:highlight w:val="none"/>
        </w:rPr>
        <w:t>此表可根据需要自行拉长加宽。</w:t>
      </w:r>
    </w:p>
    <w:p>
      <w:pPr>
        <w:snapToGrid w:val="0"/>
        <w:spacing w:line="360" w:lineRule="auto"/>
        <w:ind w:right="455" w:firstLine="482" w:firstLineChars="200"/>
        <w:jc w:val="right"/>
        <w:rPr>
          <w:rFonts w:hAnsi="宋体"/>
          <w:b/>
          <w:color w:val="auto"/>
          <w:sz w:val="24"/>
          <w:szCs w:val="24"/>
          <w:highlight w:val="none"/>
          <w:u w:val="single"/>
        </w:rPr>
      </w:pPr>
      <w:r>
        <w:rPr>
          <w:rFonts w:hint="eastAsia" w:hAnsi="宋体"/>
          <w:b/>
          <w:color w:val="auto"/>
          <w:sz w:val="24"/>
          <w:szCs w:val="24"/>
          <w:highlight w:val="none"/>
        </w:rPr>
        <w:t>投标人：</w:t>
      </w:r>
      <w:r>
        <w:rPr>
          <w:rFonts w:hint="eastAsia" w:hAnsi="宋体"/>
          <w:b/>
          <w:color w:val="auto"/>
          <w:sz w:val="24"/>
          <w:szCs w:val="24"/>
          <w:highlight w:val="none"/>
          <w:u w:val="single"/>
        </w:rPr>
        <w:t xml:space="preserve">                                 （盖章）</w:t>
      </w:r>
    </w:p>
    <w:p>
      <w:pPr>
        <w:snapToGrid w:val="0"/>
        <w:spacing w:line="360" w:lineRule="auto"/>
        <w:ind w:right="420" w:firstLine="482" w:firstLineChars="200"/>
        <w:jc w:val="right"/>
        <w:rPr>
          <w:rFonts w:hAnsi="宋体"/>
          <w:b/>
          <w:color w:val="auto"/>
          <w:sz w:val="24"/>
          <w:szCs w:val="24"/>
          <w:highlight w:val="none"/>
          <w:u w:val="single"/>
        </w:rPr>
      </w:pPr>
      <w:r>
        <w:rPr>
          <w:rFonts w:hint="eastAsia" w:hAnsi="宋体"/>
          <w:b/>
          <w:color w:val="auto"/>
          <w:sz w:val="24"/>
          <w:szCs w:val="24"/>
          <w:highlight w:val="none"/>
        </w:rPr>
        <w:t>法定代表人或其委托代理人：</w:t>
      </w:r>
      <w:r>
        <w:rPr>
          <w:rFonts w:hint="eastAsia" w:hAnsi="宋体"/>
          <w:b/>
          <w:color w:val="auto"/>
          <w:sz w:val="24"/>
          <w:szCs w:val="24"/>
          <w:highlight w:val="none"/>
          <w:u w:val="single"/>
        </w:rPr>
        <w:t xml:space="preserve">         （签字或盖章）</w:t>
      </w:r>
    </w:p>
    <w:p>
      <w:pPr>
        <w:adjustRightInd w:val="0"/>
        <w:snapToGrid w:val="0"/>
        <w:spacing w:line="360" w:lineRule="auto"/>
        <w:ind w:right="560"/>
        <w:jc w:val="right"/>
        <w:textAlignment w:val="bottom"/>
        <w:rPr>
          <w:rFonts w:hAnsi="宋体"/>
          <w:b/>
          <w:color w:val="auto"/>
          <w:sz w:val="24"/>
          <w:szCs w:val="24"/>
          <w:highlight w:val="none"/>
        </w:rPr>
      </w:pPr>
      <w:r>
        <w:rPr>
          <w:rFonts w:hint="eastAsia" w:hAnsi="宋体"/>
          <w:b/>
          <w:color w:val="auto"/>
          <w:sz w:val="24"/>
          <w:szCs w:val="24"/>
          <w:highlight w:val="none"/>
        </w:rPr>
        <w:t>年月日</w:t>
      </w:r>
    </w:p>
    <w:p>
      <w:pPr>
        <w:rPr>
          <w:color w:val="auto"/>
          <w:highlight w:val="none"/>
        </w:rPr>
        <w:sectPr>
          <w:pgSz w:w="16838" w:h="11906" w:orient="landscape"/>
          <w:pgMar w:top="1134" w:right="1400" w:bottom="1106" w:left="936" w:header="936" w:footer="992" w:gutter="284"/>
          <w:pgNumType w:fmt="decimal"/>
          <w:cols w:space="720" w:num="1"/>
          <w:docGrid w:linePitch="312" w:charSpace="0"/>
        </w:sectPr>
      </w:pPr>
    </w:p>
    <w:p>
      <w:pPr>
        <w:pStyle w:val="2"/>
        <w:rPr>
          <w:rFonts w:hAnsi="宋体"/>
          <w:b/>
          <w:color w:val="auto"/>
          <w:sz w:val="28"/>
          <w:szCs w:val="28"/>
          <w:highlight w:val="none"/>
        </w:rPr>
      </w:pPr>
      <w:r>
        <w:rPr>
          <w:rFonts w:hint="eastAsia" w:hAnsi="宋体"/>
          <w:b/>
          <w:color w:val="auto"/>
          <w:sz w:val="28"/>
          <w:szCs w:val="28"/>
          <w:highlight w:val="none"/>
        </w:rPr>
        <w:t>附件表1：</w:t>
      </w:r>
      <w:r>
        <w:rPr>
          <w:rFonts w:hint="eastAsia" w:ascii="宋体" w:hAnsi="Times New Roman" w:eastAsia="宋体" w:cs="Times New Roman"/>
          <w:b/>
          <w:bCs/>
          <w:color w:val="auto"/>
          <w:sz w:val="28"/>
          <w:szCs w:val="28"/>
          <w:highlight w:val="none"/>
          <w:lang w:val="en-US" w:eastAsia="zh-CN"/>
        </w:rPr>
        <w:t>2022年</w:t>
      </w:r>
      <w:r>
        <w:rPr>
          <w:rFonts w:hint="eastAsia" w:ascii="宋体" w:hAnsi="Times New Roman" w:eastAsia="宋体" w:cs="Times New Roman"/>
          <w:b/>
          <w:bCs/>
          <w:color w:val="auto"/>
          <w:sz w:val="28"/>
          <w:szCs w:val="28"/>
          <w:highlight w:val="none"/>
        </w:rPr>
        <w:t>重庆轨道交通粘贴</w:t>
      </w:r>
      <w:r>
        <w:rPr>
          <w:rFonts w:hint="eastAsia" w:ascii="宋体" w:hAnsi="Times New Roman" w:eastAsia="宋体" w:cs="Times New Roman"/>
          <w:b/>
          <w:bCs/>
          <w:color w:val="auto"/>
          <w:sz w:val="28"/>
          <w:szCs w:val="28"/>
          <w:highlight w:val="none"/>
          <w:lang w:val="en-US" w:eastAsia="zh-CN"/>
        </w:rPr>
        <w:t>广告</w:t>
      </w:r>
      <w:r>
        <w:rPr>
          <w:rFonts w:hint="eastAsia" w:ascii="宋体" w:hAnsi="Times New Roman" w:eastAsia="宋体" w:cs="Times New Roman"/>
          <w:b/>
          <w:bCs/>
          <w:color w:val="auto"/>
          <w:sz w:val="28"/>
          <w:szCs w:val="28"/>
          <w:highlight w:val="none"/>
        </w:rPr>
        <w:t>制作安装服务项目</w:t>
      </w:r>
      <w:r>
        <w:rPr>
          <w:rFonts w:hint="eastAsia" w:hAnsi="宋体"/>
          <w:b/>
          <w:color w:val="auto"/>
          <w:sz w:val="28"/>
          <w:szCs w:val="28"/>
          <w:highlight w:val="none"/>
        </w:rPr>
        <w:t>暂定数量为1的单价报价表</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542"/>
        <w:gridCol w:w="992"/>
        <w:gridCol w:w="567"/>
        <w:gridCol w:w="6946"/>
        <w:gridCol w:w="850"/>
        <w:gridCol w:w="1985"/>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17" w:type="dxa"/>
            <w:vAlign w:val="center"/>
          </w:tcPr>
          <w:p>
            <w:pPr>
              <w:jc w:val="center"/>
              <w:rPr>
                <w:rFonts w:hAnsi="宋体" w:cs="宋体"/>
                <w:b/>
                <w:bCs/>
                <w:color w:val="auto"/>
                <w:sz w:val="15"/>
                <w:szCs w:val="15"/>
                <w:highlight w:val="none"/>
              </w:rPr>
            </w:pPr>
            <w:r>
              <w:rPr>
                <w:rFonts w:hint="eastAsia"/>
                <w:b/>
                <w:bCs/>
                <w:color w:val="auto"/>
                <w:sz w:val="15"/>
                <w:szCs w:val="15"/>
                <w:highlight w:val="none"/>
              </w:rPr>
              <w:t>序号</w:t>
            </w:r>
          </w:p>
        </w:tc>
        <w:tc>
          <w:tcPr>
            <w:tcW w:w="542" w:type="dxa"/>
            <w:vAlign w:val="center"/>
          </w:tcPr>
          <w:p>
            <w:pPr>
              <w:jc w:val="center"/>
              <w:rPr>
                <w:rFonts w:hAnsi="宋体" w:cs="宋体"/>
                <w:b/>
                <w:bCs/>
                <w:color w:val="auto"/>
                <w:sz w:val="15"/>
                <w:szCs w:val="15"/>
                <w:highlight w:val="none"/>
              </w:rPr>
            </w:pPr>
            <w:r>
              <w:rPr>
                <w:rFonts w:hint="eastAsia"/>
                <w:b/>
                <w:bCs/>
                <w:color w:val="auto"/>
                <w:sz w:val="15"/>
                <w:szCs w:val="15"/>
                <w:highlight w:val="none"/>
              </w:rPr>
              <w:t>品牌</w:t>
            </w:r>
          </w:p>
        </w:tc>
        <w:tc>
          <w:tcPr>
            <w:tcW w:w="992" w:type="dxa"/>
            <w:vAlign w:val="center"/>
          </w:tcPr>
          <w:p>
            <w:pPr>
              <w:jc w:val="center"/>
              <w:rPr>
                <w:rFonts w:hAnsi="宋体" w:cs="宋体"/>
                <w:b/>
                <w:bCs/>
                <w:color w:val="auto"/>
                <w:sz w:val="15"/>
                <w:szCs w:val="15"/>
                <w:highlight w:val="none"/>
              </w:rPr>
            </w:pPr>
            <w:r>
              <w:rPr>
                <w:rFonts w:hint="eastAsia"/>
                <w:b/>
                <w:bCs/>
                <w:color w:val="auto"/>
                <w:sz w:val="15"/>
                <w:szCs w:val="15"/>
                <w:highlight w:val="none"/>
              </w:rPr>
              <w:t>型号</w:t>
            </w:r>
          </w:p>
        </w:tc>
        <w:tc>
          <w:tcPr>
            <w:tcW w:w="567" w:type="dxa"/>
            <w:vAlign w:val="center"/>
          </w:tcPr>
          <w:p>
            <w:pPr>
              <w:jc w:val="center"/>
              <w:rPr>
                <w:rFonts w:hAnsi="宋体" w:cs="宋体"/>
                <w:b/>
                <w:bCs/>
                <w:color w:val="auto"/>
                <w:sz w:val="15"/>
                <w:szCs w:val="15"/>
                <w:highlight w:val="none"/>
              </w:rPr>
            </w:pPr>
            <w:r>
              <w:rPr>
                <w:rFonts w:hint="eastAsia"/>
                <w:b/>
                <w:bCs/>
                <w:color w:val="auto"/>
                <w:sz w:val="15"/>
                <w:szCs w:val="15"/>
                <w:highlight w:val="none"/>
              </w:rPr>
              <w:t>使用位置</w:t>
            </w:r>
          </w:p>
        </w:tc>
        <w:tc>
          <w:tcPr>
            <w:tcW w:w="6946" w:type="dxa"/>
            <w:vAlign w:val="center"/>
          </w:tcPr>
          <w:p>
            <w:pPr>
              <w:jc w:val="center"/>
              <w:rPr>
                <w:rFonts w:hAnsi="宋体" w:cs="宋体"/>
                <w:b/>
                <w:bCs/>
                <w:color w:val="auto"/>
                <w:sz w:val="15"/>
                <w:szCs w:val="15"/>
                <w:highlight w:val="none"/>
              </w:rPr>
            </w:pPr>
            <w:r>
              <w:rPr>
                <w:rFonts w:hint="eastAsia"/>
                <w:b/>
                <w:bCs/>
                <w:color w:val="auto"/>
                <w:sz w:val="15"/>
                <w:szCs w:val="15"/>
                <w:highlight w:val="none"/>
              </w:rPr>
              <w:t>技术参数、工艺要求</w:t>
            </w:r>
          </w:p>
        </w:tc>
        <w:tc>
          <w:tcPr>
            <w:tcW w:w="850" w:type="dxa"/>
            <w:vAlign w:val="center"/>
          </w:tcPr>
          <w:p>
            <w:pPr>
              <w:jc w:val="center"/>
              <w:rPr>
                <w:rFonts w:hAnsi="宋体" w:cs="宋体"/>
                <w:b/>
                <w:bCs/>
                <w:color w:val="auto"/>
                <w:sz w:val="15"/>
                <w:szCs w:val="15"/>
                <w:highlight w:val="none"/>
              </w:rPr>
            </w:pPr>
            <w:r>
              <w:rPr>
                <w:rFonts w:hint="eastAsia"/>
                <w:b/>
                <w:bCs/>
                <w:color w:val="auto"/>
                <w:sz w:val="15"/>
                <w:szCs w:val="15"/>
                <w:highlight w:val="none"/>
              </w:rPr>
              <w:t>暂定数量(㎡)</w:t>
            </w:r>
          </w:p>
        </w:tc>
        <w:tc>
          <w:tcPr>
            <w:tcW w:w="1985" w:type="dxa"/>
            <w:vAlign w:val="center"/>
          </w:tcPr>
          <w:p>
            <w:pPr>
              <w:jc w:val="center"/>
              <w:rPr>
                <w:rFonts w:hAnsi="宋体" w:cs="宋体"/>
                <w:b/>
                <w:bCs/>
                <w:color w:val="auto"/>
                <w:sz w:val="15"/>
                <w:szCs w:val="15"/>
                <w:highlight w:val="none"/>
              </w:rPr>
            </w:pPr>
            <w:r>
              <w:rPr>
                <w:rFonts w:hint="eastAsia"/>
                <w:b/>
                <w:bCs/>
                <w:color w:val="auto"/>
                <w:sz w:val="15"/>
                <w:szCs w:val="15"/>
                <w:highlight w:val="none"/>
              </w:rPr>
              <w:t>税率</w:t>
            </w:r>
          </w:p>
        </w:tc>
        <w:tc>
          <w:tcPr>
            <w:tcW w:w="992" w:type="dxa"/>
            <w:vAlign w:val="center"/>
          </w:tcPr>
          <w:p>
            <w:pPr>
              <w:jc w:val="center"/>
              <w:rPr>
                <w:rFonts w:hAnsi="宋体" w:cs="宋体"/>
                <w:b/>
                <w:bCs/>
                <w:color w:val="auto"/>
                <w:sz w:val="15"/>
                <w:szCs w:val="15"/>
                <w:highlight w:val="none"/>
              </w:rPr>
            </w:pPr>
            <w:r>
              <w:rPr>
                <w:rFonts w:hint="eastAsia"/>
                <w:b/>
                <w:bCs/>
                <w:color w:val="auto"/>
                <w:sz w:val="15"/>
                <w:szCs w:val="15"/>
                <w:highlight w:val="none"/>
              </w:rPr>
              <w:t>不含税单价（元）</w:t>
            </w:r>
          </w:p>
        </w:tc>
        <w:tc>
          <w:tcPr>
            <w:tcW w:w="1134" w:type="dxa"/>
            <w:vAlign w:val="center"/>
          </w:tcPr>
          <w:p>
            <w:pPr>
              <w:jc w:val="center"/>
              <w:rPr>
                <w:rFonts w:hAnsi="宋体" w:cs="宋体"/>
                <w:b/>
                <w:bCs/>
                <w:color w:val="auto"/>
                <w:sz w:val="15"/>
                <w:szCs w:val="15"/>
                <w:highlight w:val="none"/>
              </w:rPr>
            </w:pPr>
            <w:r>
              <w:rPr>
                <w:rFonts w:hint="eastAsia"/>
                <w:b/>
                <w:bCs/>
                <w:color w:val="auto"/>
                <w:sz w:val="15"/>
                <w:szCs w:val="15"/>
                <w:highlight w:val="none"/>
              </w:rPr>
              <w:t>含税单价（元）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417" w:type="dxa"/>
            <w:vAlign w:val="center"/>
          </w:tcPr>
          <w:p>
            <w:pPr>
              <w:jc w:val="center"/>
              <w:rPr>
                <w:rFonts w:hAnsi="宋体" w:cs="宋体"/>
                <w:color w:val="auto"/>
                <w:sz w:val="15"/>
                <w:szCs w:val="15"/>
                <w:highlight w:val="none"/>
              </w:rPr>
            </w:pPr>
            <w:r>
              <w:rPr>
                <w:rFonts w:hint="eastAsia"/>
                <w:color w:val="auto"/>
                <w:sz w:val="15"/>
                <w:szCs w:val="15"/>
                <w:highlight w:val="none"/>
              </w:rPr>
              <w:t>1</w:t>
            </w:r>
          </w:p>
        </w:tc>
        <w:tc>
          <w:tcPr>
            <w:tcW w:w="542" w:type="dxa"/>
            <w:vAlign w:val="center"/>
          </w:tcPr>
          <w:p>
            <w:pPr>
              <w:jc w:val="center"/>
              <w:rPr>
                <w:rFonts w:hAnsi="宋体" w:cs="宋体"/>
                <w:color w:val="auto"/>
                <w:sz w:val="15"/>
                <w:szCs w:val="15"/>
                <w:highlight w:val="none"/>
              </w:rPr>
            </w:pPr>
            <w:r>
              <w:rPr>
                <w:rFonts w:hint="eastAsia"/>
                <w:color w:val="auto"/>
                <w:sz w:val="15"/>
                <w:szCs w:val="15"/>
                <w:highlight w:val="none"/>
              </w:rPr>
              <w:t>3M</w:t>
            </w:r>
          </w:p>
        </w:tc>
        <w:tc>
          <w:tcPr>
            <w:tcW w:w="992" w:type="dxa"/>
            <w:vAlign w:val="center"/>
          </w:tcPr>
          <w:p>
            <w:pPr>
              <w:jc w:val="center"/>
              <w:rPr>
                <w:rFonts w:hAnsi="宋体" w:cs="宋体"/>
                <w:color w:val="auto"/>
                <w:sz w:val="15"/>
                <w:szCs w:val="15"/>
                <w:highlight w:val="none"/>
              </w:rPr>
            </w:pPr>
            <w:r>
              <w:rPr>
                <w:rFonts w:hint="eastAsia"/>
                <w:color w:val="auto"/>
                <w:sz w:val="15"/>
                <w:szCs w:val="15"/>
                <w:highlight w:val="none"/>
              </w:rPr>
              <w:t>底膜:IJ40      保护膜:IJ1220</w:t>
            </w:r>
          </w:p>
        </w:tc>
        <w:tc>
          <w:tcPr>
            <w:tcW w:w="567" w:type="dxa"/>
            <w:vAlign w:val="center"/>
          </w:tcPr>
          <w:p>
            <w:pPr>
              <w:jc w:val="center"/>
              <w:rPr>
                <w:rFonts w:hAnsi="宋体" w:cs="宋体"/>
                <w:color w:val="auto"/>
                <w:sz w:val="15"/>
                <w:szCs w:val="15"/>
                <w:highlight w:val="none"/>
              </w:rPr>
            </w:pPr>
            <w:r>
              <w:rPr>
                <w:rFonts w:hint="eastAsia"/>
                <w:color w:val="auto"/>
                <w:sz w:val="15"/>
                <w:szCs w:val="15"/>
                <w:highlight w:val="none"/>
              </w:rPr>
              <w:t>内外车厢</w:t>
            </w:r>
          </w:p>
        </w:tc>
        <w:tc>
          <w:tcPr>
            <w:tcW w:w="6946" w:type="dxa"/>
            <w:vAlign w:val="center"/>
          </w:tcPr>
          <w:p>
            <w:pPr>
              <w:jc w:val="center"/>
              <w:rPr>
                <w:rFonts w:hAnsi="宋体" w:cs="宋体"/>
                <w:color w:val="auto"/>
                <w:sz w:val="15"/>
                <w:szCs w:val="15"/>
                <w:highlight w:val="none"/>
              </w:rPr>
            </w:pPr>
            <w:r>
              <w:rPr>
                <w:rFonts w:hint="eastAsia"/>
                <w:color w:val="auto"/>
                <w:sz w:val="15"/>
                <w:szCs w:val="15"/>
                <w:highlight w:val="none"/>
              </w:rPr>
              <w:t>1、使用不影响车身油漆的可移除型且不透底色的胶贴材料。优先采用格栅状或点状分布的胶贴，便于上刊时排出空气。粘贴背面为可移除油性胶，不含铅。粘贴材料垂直于粘贴表面90度时的剥离强度不得大于1N/cm。粘贴材料应达到防火、阻燃性要求，应达到难燃性B1类要求。贴附方式为干贴。2、打印墨水应使用弱溶剂墨水，具有防水、防紫外线性能。打印完成后，表面应覆盖具有无色、无味、无有机挥发物的水性上光油，画面保护膜具有优异的耐刮擦性；色彩要符合设计方案要求，字体及图案笔划清晰，无变形、锯齿等缺陷，贴膜后无褶皱、气泡、破损，清晰度99.9%，1—3年易清除，不留残胶；3、根据原车身贴胶贴情况需采用撕除方法进行移除的，移除过程中不能伤害车身表面油漆，1—3年易清除，不留残胶。4、车身贴宽度超过20cm的，应用专用工具划开分别移除（此项操作时务必注意不能划伤车身底漆），撕除角度反向应大于150度，速度应缓慢、均匀，避免破坏车身表面油漆。5、车身贴下刊后必须将车身上的残留背胶完全清除干净，如有留胶需用指定溶剂进行清除（不具腐蚀性的溶剂）。6、提供公司质量保证书或授权销售证明文件的复印件，原件备查。警示标识、文字、辅助图形的大小及设计规范必须满足上述重庆轨道集团设计规范的要求。报价包含底膜和保护膜。</w:t>
            </w:r>
          </w:p>
        </w:tc>
        <w:tc>
          <w:tcPr>
            <w:tcW w:w="850" w:type="dxa"/>
            <w:vAlign w:val="center"/>
          </w:tcPr>
          <w:p>
            <w:pPr>
              <w:jc w:val="center"/>
              <w:rPr>
                <w:rFonts w:hAnsi="宋体" w:cs="宋体"/>
                <w:color w:val="auto"/>
                <w:sz w:val="20"/>
                <w:highlight w:val="none"/>
              </w:rPr>
            </w:pPr>
            <w:r>
              <w:rPr>
                <w:rFonts w:hint="eastAsia"/>
                <w:color w:val="auto"/>
                <w:sz w:val="20"/>
                <w:highlight w:val="none"/>
              </w:rPr>
              <w:t>1</w:t>
            </w:r>
          </w:p>
        </w:tc>
        <w:tc>
          <w:tcPr>
            <w:tcW w:w="1985" w:type="dxa"/>
            <w:vAlign w:val="center"/>
          </w:tcPr>
          <w:p>
            <w:pPr>
              <w:jc w:val="center"/>
              <w:rPr>
                <w:rFonts w:hAnsi="宋体" w:cs="宋体"/>
                <w:color w:val="auto"/>
                <w:sz w:val="20"/>
                <w:highlight w:val="none"/>
              </w:rPr>
            </w:pPr>
            <w:r>
              <w:rPr>
                <w:rFonts w:hint="eastAsia"/>
                <w:color w:val="auto"/>
                <w:sz w:val="20"/>
                <w:highlight w:val="none"/>
              </w:rPr>
              <w:t>13%</w:t>
            </w:r>
          </w:p>
        </w:tc>
        <w:tc>
          <w:tcPr>
            <w:tcW w:w="992" w:type="dxa"/>
          </w:tcPr>
          <w:p>
            <w:pPr>
              <w:pStyle w:val="2"/>
              <w:rPr>
                <w:color w:val="auto"/>
                <w:highlight w:val="none"/>
              </w:rPr>
            </w:pPr>
          </w:p>
        </w:tc>
        <w:tc>
          <w:tcPr>
            <w:tcW w:w="1134"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417" w:type="dxa"/>
            <w:vAlign w:val="center"/>
          </w:tcPr>
          <w:p>
            <w:pPr>
              <w:jc w:val="center"/>
              <w:rPr>
                <w:rFonts w:hAnsi="宋体" w:cs="宋体"/>
                <w:color w:val="auto"/>
                <w:sz w:val="15"/>
                <w:szCs w:val="15"/>
                <w:highlight w:val="none"/>
              </w:rPr>
            </w:pPr>
            <w:r>
              <w:rPr>
                <w:rFonts w:hint="eastAsia"/>
                <w:color w:val="auto"/>
                <w:sz w:val="15"/>
                <w:szCs w:val="15"/>
                <w:highlight w:val="none"/>
              </w:rPr>
              <w:t>2</w:t>
            </w:r>
          </w:p>
        </w:tc>
        <w:tc>
          <w:tcPr>
            <w:tcW w:w="542" w:type="dxa"/>
            <w:vAlign w:val="center"/>
          </w:tcPr>
          <w:p>
            <w:pPr>
              <w:jc w:val="center"/>
              <w:rPr>
                <w:rFonts w:hAnsi="宋体" w:cs="宋体"/>
                <w:color w:val="auto"/>
                <w:sz w:val="15"/>
                <w:szCs w:val="15"/>
                <w:highlight w:val="none"/>
              </w:rPr>
            </w:pPr>
            <w:r>
              <w:rPr>
                <w:rFonts w:hint="eastAsia"/>
                <w:color w:val="auto"/>
                <w:sz w:val="15"/>
                <w:szCs w:val="15"/>
                <w:highlight w:val="none"/>
              </w:rPr>
              <w:t>雷特玛</w:t>
            </w:r>
          </w:p>
        </w:tc>
        <w:tc>
          <w:tcPr>
            <w:tcW w:w="992" w:type="dxa"/>
            <w:vAlign w:val="center"/>
          </w:tcPr>
          <w:p>
            <w:pPr>
              <w:jc w:val="center"/>
              <w:rPr>
                <w:rFonts w:hAnsi="宋体" w:cs="宋体"/>
                <w:color w:val="auto"/>
                <w:sz w:val="15"/>
                <w:szCs w:val="15"/>
                <w:highlight w:val="none"/>
              </w:rPr>
            </w:pPr>
            <w:r>
              <w:rPr>
                <w:rFonts w:hint="eastAsia"/>
                <w:color w:val="auto"/>
                <w:sz w:val="15"/>
                <w:szCs w:val="15"/>
                <w:highlight w:val="none"/>
              </w:rPr>
              <w:t xml:space="preserve">底膜：05279    保护膜：08225 </w:t>
            </w:r>
          </w:p>
        </w:tc>
        <w:tc>
          <w:tcPr>
            <w:tcW w:w="567" w:type="dxa"/>
            <w:vAlign w:val="center"/>
          </w:tcPr>
          <w:p>
            <w:pPr>
              <w:jc w:val="center"/>
              <w:rPr>
                <w:rFonts w:hAnsi="宋体" w:cs="宋体"/>
                <w:color w:val="auto"/>
                <w:sz w:val="15"/>
                <w:szCs w:val="15"/>
                <w:highlight w:val="none"/>
              </w:rPr>
            </w:pPr>
            <w:r>
              <w:rPr>
                <w:rFonts w:hint="eastAsia"/>
                <w:color w:val="auto"/>
                <w:sz w:val="15"/>
                <w:szCs w:val="15"/>
                <w:highlight w:val="none"/>
              </w:rPr>
              <w:t>外车厢</w:t>
            </w:r>
          </w:p>
        </w:tc>
        <w:tc>
          <w:tcPr>
            <w:tcW w:w="6946" w:type="dxa"/>
            <w:vAlign w:val="center"/>
          </w:tcPr>
          <w:p>
            <w:pPr>
              <w:jc w:val="center"/>
              <w:rPr>
                <w:rFonts w:hAnsi="宋体" w:cs="宋体"/>
                <w:color w:val="auto"/>
                <w:sz w:val="15"/>
                <w:szCs w:val="15"/>
                <w:highlight w:val="none"/>
              </w:rPr>
            </w:pPr>
            <w:r>
              <w:rPr>
                <w:rFonts w:hint="eastAsia"/>
                <w:color w:val="auto"/>
                <w:sz w:val="15"/>
                <w:szCs w:val="15"/>
                <w:highlight w:val="none"/>
              </w:rPr>
              <w:t>1、使用不影响车身油漆的可移除型且不透底色的胶贴材料。优先采用格栅状或点状分布的胶贴，便于上刊时排出空气。粘贴背面为可移除油性胶，不含铅。粘贴材料垂直于粘贴表面90度时的剥离强度不得大于1N/cm。粘贴材料应达到防火、阻燃性要求，应达到难燃性B1类要求。贴附方式为干贴。2、打印墨水应使用弱溶剂墨水，具有防水、防紫外线性能。打印完成后，表面应覆盖具有无色、无味、无有机挥发物的水性上光油，画面保护膜具有优异的耐刮擦性；色彩要符合设计方案要求，字体及图案笔划清晰，无变形、锯齿等缺陷，贴膜后无褶皱、气泡、破损，清晰度99.9%，1—3年易清除，不留残胶；3、根据原车身贴胶贴情况需采用撕除方法进行移除的，移除过程中不能伤害车身表面油漆，1—3年易清除，不留残胶。4、车身贴宽度超过20cm的，应用专用工具划开分别移除（此项操作时务必注意不能划伤车身底漆），撕除角度反向应大于150度，速度应缓慢、均匀，避免破坏车身表面油漆。5、车身贴下刊后必须将车身上的残留背胶完全清除干净，如有留胶需用指定溶剂进行清除（不具腐蚀性的溶剂）。6、提供公司质量保证书或授权销售证明文件的复印件，原件备查。警示标识、文字、辅助图形的大小及设计规范必须满足上述重庆轨道集团设计规范的要求。报价包含底膜和保护膜。</w:t>
            </w:r>
          </w:p>
        </w:tc>
        <w:tc>
          <w:tcPr>
            <w:tcW w:w="850" w:type="dxa"/>
            <w:vAlign w:val="center"/>
          </w:tcPr>
          <w:p>
            <w:pPr>
              <w:jc w:val="center"/>
              <w:rPr>
                <w:rFonts w:hAnsi="宋体" w:cs="宋体"/>
                <w:color w:val="auto"/>
                <w:sz w:val="20"/>
                <w:highlight w:val="none"/>
              </w:rPr>
            </w:pPr>
            <w:r>
              <w:rPr>
                <w:rFonts w:hint="eastAsia"/>
                <w:color w:val="auto"/>
                <w:sz w:val="20"/>
                <w:highlight w:val="none"/>
              </w:rPr>
              <w:t>1</w:t>
            </w:r>
          </w:p>
        </w:tc>
        <w:tc>
          <w:tcPr>
            <w:tcW w:w="1985" w:type="dxa"/>
            <w:vAlign w:val="center"/>
          </w:tcPr>
          <w:p>
            <w:pPr>
              <w:jc w:val="center"/>
              <w:rPr>
                <w:rFonts w:hAnsi="宋体" w:cs="宋体"/>
                <w:color w:val="auto"/>
                <w:sz w:val="20"/>
                <w:highlight w:val="none"/>
              </w:rPr>
            </w:pPr>
            <w:r>
              <w:rPr>
                <w:rFonts w:hint="eastAsia"/>
                <w:color w:val="auto"/>
                <w:sz w:val="20"/>
                <w:highlight w:val="none"/>
              </w:rPr>
              <w:t>13%</w:t>
            </w:r>
          </w:p>
        </w:tc>
        <w:tc>
          <w:tcPr>
            <w:tcW w:w="992" w:type="dxa"/>
          </w:tcPr>
          <w:p>
            <w:pPr>
              <w:pStyle w:val="2"/>
              <w:rPr>
                <w:color w:val="auto"/>
                <w:highlight w:val="none"/>
              </w:rPr>
            </w:pPr>
          </w:p>
        </w:tc>
        <w:tc>
          <w:tcPr>
            <w:tcW w:w="1134" w:type="dxa"/>
          </w:tcPr>
          <w:p>
            <w:pPr>
              <w:pStyle w:val="2"/>
              <w:rPr>
                <w:color w:val="auto"/>
                <w:highlight w:val="none"/>
              </w:rPr>
            </w:pPr>
          </w:p>
        </w:tc>
      </w:tr>
    </w:tbl>
    <w:p>
      <w:pPr>
        <w:rPr>
          <w:color w:val="auto"/>
          <w:highlight w:val="none"/>
        </w:rPr>
        <w:sectPr>
          <w:headerReference r:id="rId31" w:type="default"/>
          <w:footerReference r:id="rId32" w:type="default"/>
          <w:pgSz w:w="16838" w:h="11906" w:orient="landscape"/>
          <w:pgMar w:top="1134" w:right="1400" w:bottom="1106" w:left="936" w:header="936" w:footer="992" w:gutter="284"/>
          <w:pgNumType w:fmt="decimal"/>
          <w:cols w:space="720" w:num="1"/>
          <w:docGrid w:linePitch="462" w:charSpace="0"/>
        </w:sectPr>
      </w:pPr>
    </w:p>
    <w:p>
      <w:pPr>
        <w:adjustRightInd w:val="0"/>
        <w:snapToGrid w:val="0"/>
        <w:ind w:right="560"/>
        <w:jc w:val="left"/>
        <w:textAlignment w:val="bottom"/>
        <w:rPr>
          <w:rFonts w:hAnsi="宋体"/>
          <w:b/>
          <w:bCs/>
          <w:color w:val="auto"/>
          <w:sz w:val="24"/>
          <w:szCs w:val="24"/>
          <w:highlight w:val="none"/>
        </w:rPr>
      </w:pPr>
    </w:p>
    <w:p>
      <w:pPr>
        <w:adjustRightInd w:val="0"/>
        <w:snapToGrid w:val="0"/>
        <w:ind w:right="560"/>
        <w:jc w:val="left"/>
        <w:textAlignment w:val="bottom"/>
        <w:rPr>
          <w:rFonts w:hAnsi="宋体"/>
          <w:b/>
          <w:bCs/>
          <w:color w:val="auto"/>
          <w:sz w:val="24"/>
          <w:szCs w:val="24"/>
          <w:highlight w:val="none"/>
        </w:rPr>
      </w:pPr>
      <w:r>
        <w:rPr>
          <w:rFonts w:hint="eastAsia" w:hAnsi="宋体"/>
          <w:b/>
          <w:bCs/>
          <w:color w:val="auto"/>
          <w:sz w:val="24"/>
          <w:szCs w:val="24"/>
          <w:highlight w:val="none"/>
        </w:rPr>
        <w:t>说明：附件表1所报的各项单价均不能超过第五章项目招标需求粘贴类表格里对应类别的单价，若存在任意一项超过均按否决投标处理。</w:t>
      </w:r>
    </w:p>
    <w:p>
      <w:pPr>
        <w:snapToGrid w:val="0"/>
        <w:spacing w:line="360" w:lineRule="auto"/>
        <w:ind w:right="455" w:firstLine="482" w:firstLineChars="200"/>
        <w:jc w:val="right"/>
        <w:rPr>
          <w:rFonts w:hAnsi="宋体"/>
          <w:b/>
          <w:color w:val="auto"/>
          <w:sz w:val="24"/>
          <w:szCs w:val="24"/>
          <w:highlight w:val="none"/>
          <w:u w:val="single"/>
        </w:rPr>
      </w:pPr>
      <w:r>
        <w:rPr>
          <w:rFonts w:hint="eastAsia" w:hAnsi="宋体"/>
          <w:b/>
          <w:color w:val="auto"/>
          <w:sz w:val="24"/>
          <w:szCs w:val="24"/>
          <w:highlight w:val="none"/>
        </w:rPr>
        <w:t>投标人：</w:t>
      </w:r>
      <w:r>
        <w:rPr>
          <w:rFonts w:hint="eastAsia" w:hAnsi="宋体"/>
          <w:b/>
          <w:color w:val="auto"/>
          <w:sz w:val="24"/>
          <w:szCs w:val="24"/>
          <w:highlight w:val="none"/>
          <w:u w:val="single"/>
        </w:rPr>
        <w:t xml:space="preserve">                                 （盖章）</w:t>
      </w:r>
    </w:p>
    <w:p>
      <w:pPr>
        <w:snapToGrid w:val="0"/>
        <w:spacing w:line="360" w:lineRule="auto"/>
        <w:ind w:right="420" w:firstLine="482" w:firstLineChars="200"/>
        <w:jc w:val="right"/>
        <w:rPr>
          <w:rFonts w:hAnsi="宋体"/>
          <w:b/>
          <w:color w:val="auto"/>
          <w:sz w:val="24"/>
          <w:szCs w:val="24"/>
          <w:highlight w:val="none"/>
          <w:u w:val="single"/>
        </w:rPr>
      </w:pPr>
      <w:r>
        <w:rPr>
          <w:rFonts w:hint="eastAsia" w:hAnsi="宋体"/>
          <w:b/>
          <w:color w:val="auto"/>
          <w:sz w:val="24"/>
          <w:szCs w:val="24"/>
          <w:highlight w:val="none"/>
        </w:rPr>
        <w:t>法定代表人或其委托代理人：</w:t>
      </w:r>
      <w:r>
        <w:rPr>
          <w:rFonts w:hint="eastAsia" w:hAnsi="宋体"/>
          <w:b/>
          <w:color w:val="auto"/>
          <w:sz w:val="24"/>
          <w:szCs w:val="24"/>
          <w:highlight w:val="none"/>
          <w:u w:val="single"/>
        </w:rPr>
        <w:t xml:space="preserve">         （签字或盖章）</w:t>
      </w:r>
    </w:p>
    <w:p>
      <w:pPr>
        <w:pStyle w:val="2"/>
        <w:ind w:firstLine="7710" w:firstLineChars="3200"/>
        <w:jc w:val="right"/>
        <w:rPr>
          <w:color w:val="auto"/>
          <w:highlight w:val="none"/>
        </w:rPr>
      </w:pPr>
      <w:r>
        <w:rPr>
          <w:rFonts w:hint="eastAsia" w:hAnsi="宋体"/>
          <w:b/>
          <w:color w:val="auto"/>
          <w:sz w:val="24"/>
          <w:szCs w:val="24"/>
          <w:highlight w:val="none"/>
        </w:rPr>
        <w:t>年   月  日</w:t>
      </w:r>
    </w:p>
    <w:p>
      <w:pPr>
        <w:tabs>
          <w:tab w:val="center" w:pos="4498"/>
        </w:tabs>
        <w:spacing w:line="360" w:lineRule="auto"/>
        <w:jc w:val="center"/>
        <w:rPr>
          <w:rFonts w:hAnsi="宋体"/>
          <w:b/>
          <w:color w:val="auto"/>
          <w:sz w:val="28"/>
          <w:szCs w:val="28"/>
          <w:highlight w:val="none"/>
        </w:rPr>
        <w:sectPr>
          <w:pgSz w:w="16838" w:h="11906" w:orient="landscape"/>
          <w:pgMar w:top="1134" w:right="1400" w:bottom="1106" w:left="936" w:header="936" w:footer="992" w:gutter="284"/>
          <w:pgNumType w:fmt="decimal"/>
          <w:cols w:space="720" w:num="1"/>
          <w:docGrid w:linePitch="462" w:charSpace="0"/>
        </w:sectPr>
      </w:pPr>
    </w:p>
    <w:p>
      <w:pPr>
        <w:tabs>
          <w:tab w:val="center" w:pos="4498"/>
        </w:tabs>
        <w:spacing w:line="360" w:lineRule="auto"/>
        <w:rPr>
          <w:rFonts w:hAnsi="宋体"/>
          <w:b/>
          <w:color w:val="auto"/>
          <w:sz w:val="28"/>
          <w:szCs w:val="28"/>
          <w:highlight w:val="none"/>
        </w:rPr>
      </w:pPr>
    </w:p>
    <w:p>
      <w:pPr>
        <w:tabs>
          <w:tab w:val="center" w:pos="4498"/>
        </w:tabs>
        <w:spacing w:line="360" w:lineRule="auto"/>
        <w:jc w:val="center"/>
        <w:rPr>
          <w:rFonts w:hint="eastAsia" w:ascii="宋体" w:hAnsi="Times New Roman" w:eastAsia="宋体" w:cs="Times New Roman"/>
          <w:b/>
          <w:bCs/>
          <w:color w:val="auto"/>
          <w:sz w:val="28"/>
          <w:szCs w:val="28"/>
          <w:highlight w:val="none"/>
        </w:rPr>
      </w:pPr>
      <w:r>
        <w:rPr>
          <w:rFonts w:hint="eastAsia" w:hAnsi="宋体"/>
          <w:b/>
          <w:color w:val="auto"/>
          <w:sz w:val="28"/>
          <w:szCs w:val="28"/>
          <w:highlight w:val="none"/>
        </w:rPr>
        <w:t>附件表2：</w:t>
      </w:r>
      <w:r>
        <w:rPr>
          <w:rFonts w:hint="eastAsia" w:ascii="宋体" w:hAnsi="Times New Roman" w:eastAsia="宋体" w:cs="Times New Roman"/>
          <w:b/>
          <w:bCs/>
          <w:color w:val="auto"/>
          <w:sz w:val="28"/>
          <w:szCs w:val="28"/>
          <w:highlight w:val="none"/>
          <w:lang w:val="en-US" w:eastAsia="zh-CN"/>
        </w:rPr>
        <w:t>2022年</w:t>
      </w:r>
      <w:r>
        <w:rPr>
          <w:rFonts w:hint="eastAsia" w:ascii="宋体" w:hAnsi="Times New Roman" w:eastAsia="宋体" w:cs="Times New Roman"/>
          <w:b/>
          <w:bCs/>
          <w:color w:val="auto"/>
          <w:sz w:val="28"/>
          <w:szCs w:val="28"/>
          <w:highlight w:val="none"/>
        </w:rPr>
        <w:t>重庆轨道交通粘贴</w:t>
      </w:r>
      <w:r>
        <w:rPr>
          <w:rFonts w:hint="eastAsia" w:ascii="宋体" w:hAnsi="Times New Roman" w:eastAsia="宋体" w:cs="Times New Roman"/>
          <w:b/>
          <w:bCs/>
          <w:color w:val="auto"/>
          <w:sz w:val="28"/>
          <w:szCs w:val="28"/>
          <w:highlight w:val="none"/>
          <w:lang w:val="en-US" w:eastAsia="zh-CN"/>
        </w:rPr>
        <w:t>广告</w:t>
      </w:r>
      <w:r>
        <w:rPr>
          <w:rFonts w:hint="eastAsia" w:ascii="宋体" w:hAnsi="Times New Roman" w:eastAsia="宋体" w:cs="Times New Roman"/>
          <w:b/>
          <w:bCs/>
          <w:color w:val="auto"/>
          <w:sz w:val="28"/>
          <w:szCs w:val="28"/>
          <w:highlight w:val="none"/>
        </w:rPr>
        <w:t>制作安装服务项目</w:t>
      </w:r>
    </w:p>
    <w:p>
      <w:pPr>
        <w:tabs>
          <w:tab w:val="center" w:pos="4498"/>
        </w:tabs>
        <w:spacing w:line="360" w:lineRule="auto"/>
        <w:jc w:val="center"/>
        <w:rPr>
          <w:rFonts w:hAnsi="宋体"/>
          <w:b/>
          <w:color w:val="auto"/>
          <w:sz w:val="28"/>
          <w:szCs w:val="28"/>
          <w:highlight w:val="none"/>
        </w:rPr>
      </w:pPr>
      <w:r>
        <w:rPr>
          <w:rFonts w:hint="eastAsia" w:hAnsi="宋体"/>
          <w:b/>
          <w:color w:val="auto"/>
          <w:sz w:val="28"/>
          <w:szCs w:val="28"/>
          <w:highlight w:val="none"/>
        </w:rPr>
        <w:t>投标单价组成报价表</w:t>
      </w:r>
    </w:p>
    <w:p>
      <w:pPr>
        <w:tabs>
          <w:tab w:val="center" w:pos="4498"/>
        </w:tabs>
        <w:spacing w:line="360" w:lineRule="auto"/>
        <w:jc w:val="center"/>
        <w:rPr>
          <w:rFonts w:hAnsi="宋体"/>
          <w:b/>
          <w:color w:val="auto"/>
          <w:sz w:val="28"/>
          <w:szCs w:val="28"/>
          <w:highlight w:val="none"/>
        </w:rPr>
      </w:pPr>
      <w:r>
        <w:rPr>
          <w:rFonts w:hint="eastAsia" w:hAnsi="宋体"/>
          <w:b/>
          <w:color w:val="auto"/>
          <w:sz w:val="28"/>
          <w:szCs w:val="28"/>
          <w:highlight w:val="none"/>
        </w:rPr>
        <w:t xml:space="preserve"> </w:t>
      </w:r>
    </w:p>
    <w:tbl>
      <w:tblPr>
        <w:tblStyle w:val="5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976"/>
        <w:gridCol w:w="709"/>
        <w:gridCol w:w="446"/>
        <w:gridCol w:w="1984"/>
        <w:gridCol w:w="851"/>
        <w:gridCol w:w="850"/>
        <w:gridCol w:w="85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23" w:type="dxa"/>
            <w:vAlign w:val="center"/>
          </w:tcPr>
          <w:p>
            <w:pPr>
              <w:widowControl/>
              <w:jc w:val="center"/>
              <w:rPr>
                <w:rFonts w:hAnsi="宋体"/>
                <w:b/>
                <w:color w:val="auto"/>
                <w:sz w:val="28"/>
                <w:szCs w:val="28"/>
                <w:highlight w:val="none"/>
              </w:rPr>
            </w:pPr>
            <w:r>
              <w:rPr>
                <w:rFonts w:hint="eastAsia" w:hAnsi="宋体" w:cs="宋体"/>
                <w:b/>
                <w:bCs/>
                <w:color w:val="auto"/>
                <w:sz w:val="20"/>
                <w:highlight w:val="none"/>
              </w:rPr>
              <w:t>品牌</w:t>
            </w:r>
          </w:p>
        </w:tc>
        <w:tc>
          <w:tcPr>
            <w:tcW w:w="1976" w:type="dxa"/>
            <w:vAlign w:val="center"/>
          </w:tcPr>
          <w:p>
            <w:pPr>
              <w:widowControl/>
              <w:jc w:val="center"/>
              <w:rPr>
                <w:rFonts w:hAnsi="宋体"/>
                <w:b/>
                <w:color w:val="auto"/>
                <w:sz w:val="28"/>
                <w:szCs w:val="28"/>
                <w:highlight w:val="none"/>
              </w:rPr>
            </w:pPr>
            <w:r>
              <w:rPr>
                <w:rFonts w:hint="eastAsia" w:hAnsi="宋体" w:cs="宋体"/>
                <w:b/>
                <w:bCs/>
                <w:color w:val="auto"/>
                <w:sz w:val="20"/>
                <w:highlight w:val="none"/>
              </w:rPr>
              <w:t>型号</w:t>
            </w:r>
          </w:p>
        </w:tc>
        <w:tc>
          <w:tcPr>
            <w:tcW w:w="709" w:type="dxa"/>
            <w:vAlign w:val="center"/>
          </w:tcPr>
          <w:p>
            <w:pPr>
              <w:widowControl/>
              <w:jc w:val="center"/>
              <w:rPr>
                <w:rFonts w:hAnsi="宋体" w:cs="宋体"/>
                <w:b/>
                <w:bCs/>
                <w:color w:val="auto"/>
                <w:sz w:val="20"/>
                <w:szCs w:val="22"/>
                <w:highlight w:val="none"/>
              </w:rPr>
            </w:pPr>
            <w:r>
              <w:rPr>
                <w:rFonts w:hint="eastAsia" w:hAnsi="宋体" w:cs="宋体"/>
                <w:b/>
                <w:bCs/>
                <w:color w:val="auto"/>
                <w:sz w:val="20"/>
                <w:szCs w:val="22"/>
                <w:highlight w:val="none"/>
              </w:rPr>
              <w:t>使用位置</w:t>
            </w:r>
          </w:p>
        </w:tc>
        <w:tc>
          <w:tcPr>
            <w:tcW w:w="446" w:type="dxa"/>
            <w:vAlign w:val="center"/>
          </w:tcPr>
          <w:p>
            <w:pPr>
              <w:widowControl/>
              <w:jc w:val="center"/>
              <w:rPr>
                <w:rFonts w:hAnsi="宋体" w:cs="宋体"/>
                <w:b/>
                <w:bCs/>
                <w:color w:val="auto"/>
                <w:sz w:val="20"/>
                <w:szCs w:val="22"/>
                <w:highlight w:val="none"/>
              </w:rPr>
            </w:pPr>
            <w:r>
              <w:rPr>
                <w:rFonts w:hint="eastAsia" w:hAnsi="宋体" w:cs="宋体"/>
                <w:b/>
                <w:bCs/>
                <w:color w:val="auto"/>
                <w:sz w:val="20"/>
                <w:szCs w:val="22"/>
                <w:highlight w:val="none"/>
              </w:rPr>
              <w:t>单位</w:t>
            </w:r>
          </w:p>
        </w:tc>
        <w:tc>
          <w:tcPr>
            <w:tcW w:w="1984" w:type="dxa"/>
            <w:vAlign w:val="center"/>
          </w:tcPr>
          <w:p>
            <w:pPr>
              <w:widowControl/>
              <w:jc w:val="center"/>
              <w:rPr>
                <w:rFonts w:hAnsi="宋体" w:cs="宋体"/>
                <w:b/>
                <w:bCs/>
                <w:color w:val="auto"/>
                <w:sz w:val="20"/>
                <w:szCs w:val="22"/>
                <w:highlight w:val="none"/>
              </w:rPr>
            </w:pPr>
            <w:r>
              <w:rPr>
                <w:rFonts w:hint="eastAsia" w:hAnsi="宋体" w:cs="宋体"/>
                <w:b/>
                <w:bCs/>
                <w:color w:val="auto"/>
                <w:sz w:val="20"/>
                <w:szCs w:val="22"/>
                <w:highlight w:val="none"/>
              </w:rPr>
              <w:t>材料费（元）</w:t>
            </w:r>
            <w:r>
              <w:rPr>
                <w:rFonts w:hint="eastAsia" w:hAnsi="宋体" w:cs="宋体"/>
                <w:b/>
                <w:bCs/>
                <w:color w:val="auto"/>
                <w:sz w:val="20"/>
                <w:highlight w:val="none"/>
              </w:rPr>
              <w:t>（含制作费、运输费、后期维修维护费、管理费、利润、税金等除去上刊费、下刊费、除胶费的一切费用，中标后不作调整）</w:t>
            </w:r>
          </w:p>
        </w:tc>
        <w:tc>
          <w:tcPr>
            <w:tcW w:w="851" w:type="dxa"/>
            <w:vAlign w:val="center"/>
          </w:tcPr>
          <w:p>
            <w:pPr>
              <w:widowControl/>
              <w:jc w:val="center"/>
              <w:rPr>
                <w:rFonts w:hAnsi="宋体" w:cs="宋体"/>
                <w:b/>
                <w:bCs/>
                <w:color w:val="auto"/>
                <w:sz w:val="20"/>
                <w:szCs w:val="22"/>
                <w:highlight w:val="none"/>
              </w:rPr>
            </w:pPr>
            <w:r>
              <w:rPr>
                <w:rFonts w:hint="eastAsia" w:hAnsi="宋体" w:cs="宋体"/>
                <w:b/>
                <w:bCs/>
                <w:color w:val="auto"/>
                <w:sz w:val="20"/>
                <w:szCs w:val="22"/>
                <w:highlight w:val="none"/>
              </w:rPr>
              <w:t>上刊费（元）</w:t>
            </w:r>
          </w:p>
        </w:tc>
        <w:tc>
          <w:tcPr>
            <w:tcW w:w="850" w:type="dxa"/>
            <w:vAlign w:val="center"/>
          </w:tcPr>
          <w:p>
            <w:pPr>
              <w:widowControl/>
              <w:jc w:val="center"/>
              <w:rPr>
                <w:rFonts w:hAnsi="宋体" w:cs="宋体"/>
                <w:b/>
                <w:bCs/>
                <w:color w:val="auto"/>
                <w:sz w:val="20"/>
                <w:szCs w:val="22"/>
                <w:highlight w:val="none"/>
              </w:rPr>
            </w:pPr>
            <w:r>
              <w:rPr>
                <w:rFonts w:hint="eastAsia" w:hAnsi="宋体" w:cs="宋体"/>
                <w:b/>
                <w:bCs/>
                <w:color w:val="auto"/>
                <w:sz w:val="20"/>
                <w:szCs w:val="22"/>
                <w:highlight w:val="none"/>
              </w:rPr>
              <w:t>下刊费（元）</w:t>
            </w:r>
          </w:p>
        </w:tc>
        <w:tc>
          <w:tcPr>
            <w:tcW w:w="851" w:type="dxa"/>
            <w:vAlign w:val="center"/>
          </w:tcPr>
          <w:p>
            <w:pPr>
              <w:widowControl/>
              <w:jc w:val="center"/>
              <w:rPr>
                <w:rFonts w:hAnsi="宋体" w:cs="宋体"/>
                <w:b/>
                <w:bCs/>
                <w:color w:val="auto"/>
                <w:sz w:val="20"/>
                <w:szCs w:val="22"/>
                <w:highlight w:val="none"/>
              </w:rPr>
            </w:pPr>
            <w:r>
              <w:rPr>
                <w:rFonts w:hint="eastAsia" w:hAnsi="宋体" w:cs="宋体"/>
                <w:b/>
                <w:bCs/>
                <w:color w:val="auto"/>
                <w:sz w:val="20"/>
                <w:szCs w:val="22"/>
                <w:highlight w:val="none"/>
              </w:rPr>
              <w:t>除胶费（元）</w:t>
            </w:r>
          </w:p>
        </w:tc>
        <w:tc>
          <w:tcPr>
            <w:tcW w:w="1247" w:type="dxa"/>
            <w:vAlign w:val="center"/>
          </w:tcPr>
          <w:p>
            <w:pPr>
              <w:widowControl/>
              <w:jc w:val="center"/>
              <w:rPr>
                <w:rFonts w:hAnsi="宋体" w:cs="宋体"/>
                <w:b/>
                <w:bCs/>
                <w:color w:val="auto"/>
                <w:sz w:val="20"/>
                <w:szCs w:val="22"/>
                <w:highlight w:val="none"/>
              </w:rPr>
            </w:pPr>
            <w:r>
              <w:rPr>
                <w:rFonts w:hint="eastAsia" w:hAnsi="宋体" w:cs="宋体"/>
                <w:b/>
                <w:bCs/>
                <w:color w:val="auto"/>
                <w:sz w:val="20"/>
                <w:szCs w:val="22"/>
                <w:highlight w:val="none"/>
              </w:rPr>
              <w:t>合计（含税）（元）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523" w:type="dxa"/>
            <w:vAlign w:val="center"/>
          </w:tcPr>
          <w:p>
            <w:pPr>
              <w:widowControl/>
              <w:jc w:val="center"/>
              <w:rPr>
                <w:rFonts w:hAnsi="宋体"/>
                <w:color w:val="auto"/>
                <w:sz w:val="28"/>
                <w:szCs w:val="28"/>
                <w:highlight w:val="none"/>
              </w:rPr>
            </w:pPr>
            <w:r>
              <w:rPr>
                <w:rFonts w:hint="eastAsia" w:hAnsi="宋体" w:cs="宋体"/>
                <w:color w:val="auto"/>
                <w:sz w:val="20"/>
                <w:highlight w:val="none"/>
              </w:rPr>
              <w:t>3M</w:t>
            </w:r>
          </w:p>
        </w:tc>
        <w:tc>
          <w:tcPr>
            <w:tcW w:w="1976" w:type="dxa"/>
            <w:vAlign w:val="center"/>
          </w:tcPr>
          <w:p>
            <w:pPr>
              <w:widowControl/>
              <w:jc w:val="center"/>
              <w:rPr>
                <w:rFonts w:hAnsi="宋体" w:cs="宋体"/>
                <w:color w:val="auto"/>
                <w:sz w:val="20"/>
                <w:highlight w:val="none"/>
              </w:rPr>
            </w:pPr>
            <w:r>
              <w:rPr>
                <w:rFonts w:hint="eastAsia" w:hAnsi="宋体" w:cs="宋体"/>
                <w:color w:val="auto"/>
                <w:sz w:val="20"/>
                <w:highlight w:val="none"/>
              </w:rPr>
              <w:t>底膜:IJ40</w:t>
            </w:r>
          </w:p>
          <w:p>
            <w:pPr>
              <w:widowControl/>
              <w:jc w:val="center"/>
              <w:rPr>
                <w:rFonts w:hAnsi="宋体"/>
                <w:color w:val="auto"/>
                <w:sz w:val="28"/>
                <w:szCs w:val="28"/>
                <w:highlight w:val="none"/>
              </w:rPr>
            </w:pPr>
            <w:r>
              <w:rPr>
                <w:rFonts w:hint="eastAsia" w:hAnsi="宋体" w:cs="宋体"/>
                <w:color w:val="auto"/>
                <w:sz w:val="20"/>
                <w:highlight w:val="none"/>
              </w:rPr>
              <w:t>保护膜:IJ1220</w:t>
            </w:r>
          </w:p>
        </w:tc>
        <w:tc>
          <w:tcPr>
            <w:tcW w:w="709" w:type="dxa"/>
            <w:vAlign w:val="center"/>
          </w:tcPr>
          <w:p>
            <w:pPr>
              <w:widowControl/>
              <w:jc w:val="center"/>
              <w:rPr>
                <w:rFonts w:hAnsi="宋体"/>
                <w:color w:val="auto"/>
                <w:sz w:val="28"/>
                <w:szCs w:val="28"/>
                <w:highlight w:val="none"/>
              </w:rPr>
            </w:pPr>
            <w:r>
              <w:rPr>
                <w:rFonts w:hint="eastAsia" w:hAnsi="宋体" w:cs="宋体"/>
                <w:color w:val="auto"/>
                <w:sz w:val="20"/>
                <w:highlight w:val="none"/>
              </w:rPr>
              <w:t>内外车厢</w:t>
            </w:r>
          </w:p>
        </w:tc>
        <w:tc>
          <w:tcPr>
            <w:tcW w:w="446" w:type="dxa"/>
            <w:vAlign w:val="center"/>
          </w:tcPr>
          <w:p>
            <w:pPr>
              <w:tabs>
                <w:tab w:val="center" w:pos="4498"/>
              </w:tabs>
              <w:spacing w:line="360" w:lineRule="auto"/>
              <w:jc w:val="center"/>
              <w:rPr>
                <w:rFonts w:hAnsi="宋体"/>
                <w:color w:val="auto"/>
                <w:sz w:val="28"/>
                <w:szCs w:val="28"/>
                <w:highlight w:val="none"/>
              </w:rPr>
            </w:pPr>
            <w:r>
              <w:rPr>
                <w:rFonts w:hint="eastAsia" w:hAnsi="宋体"/>
                <w:color w:val="auto"/>
                <w:sz w:val="28"/>
                <w:szCs w:val="28"/>
                <w:highlight w:val="none"/>
              </w:rPr>
              <w:t>㎡</w:t>
            </w:r>
          </w:p>
        </w:tc>
        <w:tc>
          <w:tcPr>
            <w:tcW w:w="1984" w:type="dxa"/>
            <w:vAlign w:val="center"/>
          </w:tcPr>
          <w:p>
            <w:pPr>
              <w:tabs>
                <w:tab w:val="center" w:pos="4498"/>
              </w:tabs>
              <w:spacing w:line="360" w:lineRule="auto"/>
              <w:jc w:val="center"/>
              <w:rPr>
                <w:rFonts w:hAnsi="宋体"/>
                <w:color w:val="auto"/>
                <w:sz w:val="28"/>
                <w:szCs w:val="28"/>
                <w:highlight w:val="none"/>
              </w:rPr>
            </w:pPr>
            <w:r>
              <w:rPr>
                <w:rFonts w:hint="eastAsia" w:hAnsi="宋体"/>
                <w:color w:val="auto"/>
                <w:sz w:val="28"/>
                <w:szCs w:val="28"/>
                <w:highlight w:val="none"/>
              </w:rPr>
              <w:t xml:space="preserve"> </w:t>
            </w:r>
          </w:p>
        </w:tc>
        <w:tc>
          <w:tcPr>
            <w:tcW w:w="851" w:type="dxa"/>
            <w:vMerge w:val="restart"/>
          </w:tcPr>
          <w:p>
            <w:pPr>
              <w:tabs>
                <w:tab w:val="center" w:pos="4498"/>
              </w:tabs>
              <w:spacing w:line="360" w:lineRule="auto"/>
              <w:jc w:val="center"/>
              <w:rPr>
                <w:rFonts w:hAnsi="宋体"/>
                <w:color w:val="auto"/>
                <w:sz w:val="28"/>
                <w:szCs w:val="28"/>
                <w:highlight w:val="none"/>
              </w:rPr>
            </w:pPr>
          </w:p>
        </w:tc>
        <w:tc>
          <w:tcPr>
            <w:tcW w:w="850" w:type="dxa"/>
            <w:vMerge w:val="restart"/>
          </w:tcPr>
          <w:p>
            <w:pPr>
              <w:tabs>
                <w:tab w:val="center" w:pos="4498"/>
              </w:tabs>
              <w:spacing w:line="360" w:lineRule="auto"/>
              <w:jc w:val="center"/>
              <w:rPr>
                <w:rFonts w:hAnsi="宋体"/>
                <w:color w:val="auto"/>
                <w:sz w:val="28"/>
                <w:szCs w:val="28"/>
                <w:highlight w:val="none"/>
              </w:rPr>
            </w:pPr>
          </w:p>
        </w:tc>
        <w:tc>
          <w:tcPr>
            <w:tcW w:w="851" w:type="dxa"/>
            <w:vMerge w:val="restart"/>
          </w:tcPr>
          <w:p>
            <w:pPr>
              <w:tabs>
                <w:tab w:val="center" w:pos="4498"/>
              </w:tabs>
              <w:spacing w:line="360" w:lineRule="auto"/>
              <w:jc w:val="center"/>
              <w:rPr>
                <w:rFonts w:hAnsi="宋体"/>
                <w:color w:val="auto"/>
                <w:sz w:val="28"/>
                <w:szCs w:val="28"/>
                <w:highlight w:val="none"/>
              </w:rPr>
            </w:pPr>
          </w:p>
        </w:tc>
        <w:tc>
          <w:tcPr>
            <w:tcW w:w="1247" w:type="dxa"/>
          </w:tcPr>
          <w:p>
            <w:pPr>
              <w:tabs>
                <w:tab w:val="center" w:pos="4498"/>
              </w:tabs>
              <w:spacing w:line="360" w:lineRule="auto"/>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523" w:type="dxa"/>
            <w:vAlign w:val="center"/>
          </w:tcPr>
          <w:p>
            <w:pPr>
              <w:widowControl/>
              <w:jc w:val="center"/>
              <w:rPr>
                <w:rFonts w:hAnsi="宋体" w:cs="宋体"/>
                <w:color w:val="auto"/>
                <w:sz w:val="20"/>
                <w:highlight w:val="none"/>
              </w:rPr>
            </w:pPr>
            <w:r>
              <w:rPr>
                <w:rFonts w:hint="eastAsia" w:hAnsi="宋体" w:cs="宋体"/>
                <w:color w:val="auto"/>
                <w:sz w:val="20"/>
                <w:highlight w:val="none"/>
              </w:rPr>
              <w:t>雷特玛</w:t>
            </w:r>
          </w:p>
        </w:tc>
        <w:tc>
          <w:tcPr>
            <w:tcW w:w="1976" w:type="dxa"/>
            <w:vAlign w:val="center"/>
          </w:tcPr>
          <w:p>
            <w:pPr>
              <w:widowControl/>
              <w:jc w:val="center"/>
              <w:rPr>
                <w:color w:val="auto"/>
                <w:sz w:val="20"/>
                <w:highlight w:val="none"/>
              </w:rPr>
            </w:pPr>
            <w:r>
              <w:rPr>
                <w:rFonts w:hint="eastAsia"/>
                <w:color w:val="auto"/>
                <w:sz w:val="20"/>
                <w:highlight w:val="none"/>
              </w:rPr>
              <w:t>底膜：05279</w:t>
            </w:r>
          </w:p>
          <w:p>
            <w:pPr>
              <w:pStyle w:val="2"/>
              <w:jc w:val="center"/>
              <w:rPr>
                <w:color w:val="auto"/>
                <w:highlight w:val="none"/>
              </w:rPr>
            </w:pPr>
            <w:r>
              <w:rPr>
                <w:rFonts w:hint="eastAsia" w:hAnsi="宋体" w:cs="宋体"/>
                <w:color w:val="auto"/>
                <w:sz w:val="20"/>
                <w:highlight w:val="none"/>
              </w:rPr>
              <w:t>保护膜：08225</w:t>
            </w:r>
          </w:p>
        </w:tc>
        <w:tc>
          <w:tcPr>
            <w:tcW w:w="709" w:type="dxa"/>
            <w:vAlign w:val="center"/>
          </w:tcPr>
          <w:p>
            <w:pPr>
              <w:widowControl/>
              <w:jc w:val="center"/>
              <w:rPr>
                <w:rFonts w:hAnsi="宋体" w:cs="宋体"/>
                <w:color w:val="auto"/>
                <w:sz w:val="20"/>
                <w:highlight w:val="none"/>
              </w:rPr>
            </w:pPr>
            <w:r>
              <w:rPr>
                <w:rFonts w:hint="eastAsia" w:hAnsi="宋体" w:cs="宋体"/>
                <w:color w:val="auto"/>
                <w:sz w:val="20"/>
                <w:highlight w:val="none"/>
              </w:rPr>
              <w:t>外车厢</w:t>
            </w:r>
          </w:p>
        </w:tc>
        <w:tc>
          <w:tcPr>
            <w:tcW w:w="446" w:type="dxa"/>
            <w:vAlign w:val="center"/>
          </w:tcPr>
          <w:p>
            <w:pPr>
              <w:tabs>
                <w:tab w:val="center" w:pos="4498"/>
              </w:tabs>
              <w:spacing w:line="360" w:lineRule="auto"/>
              <w:jc w:val="center"/>
              <w:rPr>
                <w:rFonts w:hAnsi="宋体"/>
                <w:color w:val="auto"/>
                <w:sz w:val="28"/>
                <w:szCs w:val="28"/>
                <w:highlight w:val="none"/>
              </w:rPr>
            </w:pPr>
            <w:r>
              <w:rPr>
                <w:rFonts w:hint="eastAsia" w:hAnsi="宋体"/>
                <w:color w:val="auto"/>
                <w:sz w:val="28"/>
                <w:szCs w:val="28"/>
                <w:highlight w:val="none"/>
              </w:rPr>
              <w:t>㎡</w:t>
            </w:r>
          </w:p>
        </w:tc>
        <w:tc>
          <w:tcPr>
            <w:tcW w:w="1984" w:type="dxa"/>
            <w:vAlign w:val="center"/>
          </w:tcPr>
          <w:p>
            <w:pPr>
              <w:tabs>
                <w:tab w:val="center" w:pos="4498"/>
              </w:tabs>
              <w:spacing w:line="360" w:lineRule="auto"/>
              <w:jc w:val="center"/>
              <w:rPr>
                <w:rFonts w:hAnsi="宋体"/>
                <w:color w:val="auto"/>
                <w:sz w:val="28"/>
                <w:szCs w:val="28"/>
                <w:highlight w:val="none"/>
              </w:rPr>
            </w:pPr>
          </w:p>
        </w:tc>
        <w:tc>
          <w:tcPr>
            <w:tcW w:w="851" w:type="dxa"/>
            <w:vMerge w:val="continue"/>
          </w:tcPr>
          <w:p>
            <w:pPr>
              <w:tabs>
                <w:tab w:val="center" w:pos="4498"/>
              </w:tabs>
              <w:spacing w:line="360" w:lineRule="auto"/>
              <w:jc w:val="center"/>
              <w:rPr>
                <w:rFonts w:hAnsi="宋体"/>
                <w:color w:val="auto"/>
                <w:sz w:val="28"/>
                <w:szCs w:val="28"/>
                <w:highlight w:val="none"/>
              </w:rPr>
            </w:pPr>
          </w:p>
        </w:tc>
        <w:tc>
          <w:tcPr>
            <w:tcW w:w="850" w:type="dxa"/>
            <w:vMerge w:val="continue"/>
          </w:tcPr>
          <w:p>
            <w:pPr>
              <w:tabs>
                <w:tab w:val="center" w:pos="4498"/>
              </w:tabs>
              <w:spacing w:line="360" w:lineRule="auto"/>
              <w:jc w:val="center"/>
              <w:rPr>
                <w:rFonts w:hAnsi="宋体"/>
                <w:color w:val="auto"/>
                <w:sz w:val="28"/>
                <w:szCs w:val="28"/>
                <w:highlight w:val="none"/>
              </w:rPr>
            </w:pPr>
          </w:p>
        </w:tc>
        <w:tc>
          <w:tcPr>
            <w:tcW w:w="851" w:type="dxa"/>
            <w:vMerge w:val="continue"/>
          </w:tcPr>
          <w:p>
            <w:pPr>
              <w:tabs>
                <w:tab w:val="center" w:pos="4498"/>
              </w:tabs>
              <w:spacing w:line="360" w:lineRule="auto"/>
              <w:jc w:val="center"/>
              <w:rPr>
                <w:rFonts w:hAnsi="宋体"/>
                <w:color w:val="auto"/>
                <w:sz w:val="28"/>
                <w:szCs w:val="28"/>
                <w:highlight w:val="none"/>
              </w:rPr>
            </w:pPr>
          </w:p>
        </w:tc>
        <w:tc>
          <w:tcPr>
            <w:tcW w:w="1247" w:type="dxa"/>
          </w:tcPr>
          <w:p>
            <w:pPr>
              <w:tabs>
                <w:tab w:val="center" w:pos="4498"/>
              </w:tabs>
              <w:spacing w:line="360" w:lineRule="auto"/>
              <w:jc w:val="center"/>
              <w:rPr>
                <w:rFonts w:hAnsi="宋体"/>
                <w:color w:val="auto"/>
                <w:sz w:val="28"/>
                <w:szCs w:val="28"/>
                <w:highlight w:val="none"/>
              </w:rPr>
            </w:pPr>
          </w:p>
        </w:tc>
      </w:tr>
    </w:tbl>
    <w:p>
      <w:pPr>
        <w:widowControl/>
        <w:ind w:firstLine="680" w:firstLineChars="200"/>
        <w:rPr>
          <w:color w:val="auto"/>
          <w:highlight w:val="none"/>
        </w:rPr>
      </w:pPr>
    </w:p>
    <w:p>
      <w:pPr>
        <w:widowControl/>
        <w:rPr>
          <w:color w:val="auto"/>
          <w:highlight w:val="none"/>
        </w:rPr>
      </w:pPr>
    </w:p>
    <w:p>
      <w:pPr>
        <w:widowControl/>
        <w:ind w:firstLine="680" w:firstLineChars="200"/>
        <w:rPr>
          <w:color w:val="auto"/>
          <w:highlight w:val="none"/>
        </w:rPr>
      </w:pPr>
    </w:p>
    <w:p>
      <w:pPr>
        <w:snapToGrid w:val="0"/>
        <w:spacing w:line="360" w:lineRule="auto"/>
        <w:ind w:right="455"/>
        <w:jc w:val="left"/>
        <w:rPr>
          <w:rFonts w:hAnsi="宋体"/>
          <w:b/>
          <w:color w:val="auto"/>
          <w:sz w:val="20"/>
          <w:szCs w:val="22"/>
          <w:highlight w:val="none"/>
        </w:rPr>
      </w:pPr>
      <w:r>
        <w:rPr>
          <w:rFonts w:hAnsi="宋体"/>
          <w:b/>
          <w:color w:val="auto"/>
          <w:sz w:val="20"/>
          <w:szCs w:val="22"/>
          <w:highlight w:val="none"/>
        </w:rPr>
        <w:t>说明</w:t>
      </w:r>
      <w:r>
        <w:rPr>
          <w:rFonts w:hint="eastAsia" w:hAnsi="宋体"/>
          <w:b/>
          <w:color w:val="auto"/>
          <w:sz w:val="20"/>
          <w:szCs w:val="22"/>
          <w:highlight w:val="none"/>
        </w:rPr>
        <w:t>：</w:t>
      </w:r>
    </w:p>
    <w:p>
      <w:pPr>
        <w:pStyle w:val="60"/>
        <w:spacing w:line="360" w:lineRule="auto"/>
        <w:ind w:firstLine="602" w:firstLineChars="300"/>
        <w:rPr>
          <w:rFonts w:hint="default"/>
          <w:b/>
          <w:color w:val="auto"/>
          <w:sz w:val="20"/>
          <w:szCs w:val="22"/>
          <w:highlight w:val="none"/>
        </w:rPr>
      </w:pPr>
      <w:r>
        <w:rPr>
          <w:b/>
          <w:color w:val="auto"/>
          <w:sz w:val="20"/>
          <w:szCs w:val="22"/>
          <w:highlight w:val="none"/>
        </w:rPr>
        <w:t>（1）上刊费</w:t>
      </w:r>
      <w:r>
        <w:rPr>
          <w:rFonts w:hint="eastAsia"/>
          <w:b/>
          <w:color w:val="auto"/>
          <w:sz w:val="20"/>
          <w:szCs w:val="22"/>
          <w:highlight w:val="none"/>
          <w:lang w:val="en-US" w:eastAsia="zh-CN"/>
        </w:rPr>
        <w:t>招标控制</w:t>
      </w:r>
      <w:r>
        <w:rPr>
          <w:b/>
          <w:color w:val="auto"/>
          <w:sz w:val="20"/>
          <w:szCs w:val="22"/>
          <w:highlight w:val="none"/>
        </w:rPr>
        <w:t>价为：15.45元/㎡；下刊费</w:t>
      </w:r>
      <w:r>
        <w:rPr>
          <w:rFonts w:hint="eastAsia"/>
          <w:b/>
          <w:color w:val="auto"/>
          <w:sz w:val="20"/>
          <w:szCs w:val="22"/>
          <w:highlight w:val="none"/>
          <w:lang w:val="en-US" w:eastAsia="zh-CN"/>
        </w:rPr>
        <w:t>招标控制</w:t>
      </w:r>
      <w:r>
        <w:rPr>
          <w:b/>
          <w:color w:val="auto"/>
          <w:sz w:val="20"/>
          <w:szCs w:val="22"/>
          <w:highlight w:val="none"/>
        </w:rPr>
        <w:t>价为：20.60元/㎡；除胶费</w:t>
      </w:r>
      <w:r>
        <w:rPr>
          <w:rFonts w:hint="eastAsia"/>
          <w:b/>
          <w:color w:val="auto"/>
          <w:sz w:val="20"/>
          <w:szCs w:val="22"/>
          <w:highlight w:val="none"/>
          <w:lang w:val="en-US" w:eastAsia="zh-CN"/>
        </w:rPr>
        <w:t>招标控制</w:t>
      </w:r>
      <w:r>
        <w:rPr>
          <w:b/>
          <w:color w:val="auto"/>
          <w:sz w:val="20"/>
          <w:szCs w:val="22"/>
          <w:highlight w:val="none"/>
        </w:rPr>
        <w:t>价为：15.45元/㎡，若上述报价超过相应部分设置的</w:t>
      </w:r>
      <w:r>
        <w:rPr>
          <w:rFonts w:hint="eastAsia"/>
          <w:b/>
          <w:color w:val="auto"/>
          <w:sz w:val="20"/>
          <w:szCs w:val="22"/>
          <w:highlight w:val="none"/>
          <w:lang w:val="en-US" w:eastAsia="zh-CN"/>
        </w:rPr>
        <w:t>招标控制</w:t>
      </w:r>
      <w:r>
        <w:rPr>
          <w:b/>
          <w:color w:val="auto"/>
          <w:sz w:val="20"/>
          <w:szCs w:val="22"/>
          <w:highlight w:val="none"/>
        </w:rPr>
        <w:t>价，作否决投标处理。</w:t>
      </w:r>
    </w:p>
    <w:p>
      <w:pPr>
        <w:pStyle w:val="60"/>
        <w:spacing w:line="360" w:lineRule="auto"/>
        <w:ind w:firstLine="602" w:firstLineChars="300"/>
        <w:rPr>
          <w:rFonts w:hint="default"/>
          <w:b/>
          <w:color w:val="auto"/>
          <w:sz w:val="20"/>
          <w:szCs w:val="22"/>
          <w:highlight w:val="none"/>
        </w:rPr>
      </w:pPr>
      <w:r>
        <w:rPr>
          <w:b/>
          <w:color w:val="auto"/>
          <w:sz w:val="20"/>
          <w:szCs w:val="22"/>
          <w:highlight w:val="none"/>
        </w:rPr>
        <w:t>（2）合计投标单价必须与附件表1“</w:t>
      </w:r>
      <w:r>
        <w:rPr>
          <w:rFonts w:hint="eastAsia" w:ascii="宋体" w:hAnsi="宋体" w:eastAsia="宋体" w:cs="Times New Roman"/>
          <w:b/>
          <w:color w:val="auto"/>
          <w:sz w:val="20"/>
          <w:szCs w:val="22"/>
          <w:highlight w:val="none"/>
          <w:lang w:val="en-US" w:eastAsia="zh-CN"/>
        </w:rPr>
        <w:t>2022年</w:t>
      </w:r>
      <w:r>
        <w:rPr>
          <w:rFonts w:hint="eastAsia" w:ascii="宋体" w:hAnsi="宋体" w:eastAsia="宋体" w:cs="Times New Roman"/>
          <w:b/>
          <w:color w:val="auto"/>
          <w:sz w:val="20"/>
          <w:szCs w:val="22"/>
          <w:highlight w:val="none"/>
        </w:rPr>
        <w:t>重庆轨道交通粘贴</w:t>
      </w:r>
      <w:r>
        <w:rPr>
          <w:rFonts w:hint="eastAsia" w:ascii="宋体" w:hAnsi="宋体" w:eastAsia="宋体" w:cs="Times New Roman"/>
          <w:b/>
          <w:color w:val="auto"/>
          <w:sz w:val="20"/>
          <w:szCs w:val="22"/>
          <w:highlight w:val="none"/>
          <w:lang w:val="en-US" w:eastAsia="zh-CN"/>
        </w:rPr>
        <w:t>广告</w:t>
      </w:r>
      <w:r>
        <w:rPr>
          <w:rFonts w:hint="eastAsia" w:ascii="宋体" w:hAnsi="宋体" w:eastAsia="宋体" w:cs="Times New Roman"/>
          <w:b/>
          <w:color w:val="auto"/>
          <w:sz w:val="20"/>
          <w:szCs w:val="22"/>
          <w:highlight w:val="none"/>
        </w:rPr>
        <w:t>制作安装服务项目</w:t>
      </w:r>
      <w:r>
        <w:rPr>
          <w:b/>
          <w:color w:val="auto"/>
          <w:sz w:val="20"/>
          <w:szCs w:val="22"/>
          <w:highlight w:val="none"/>
        </w:rPr>
        <w:t>暂定数量为1的单价报价表”中的含税单价一致。</w:t>
      </w:r>
    </w:p>
    <w:p>
      <w:pPr>
        <w:snapToGrid w:val="0"/>
        <w:spacing w:line="360" w:lineRule="auto"/>
        <w:ind w:right="455" w:firstLine="482" w:firstLineChars="200"/>
        <w:jc w:val="right"/>
        <w:rPr>
          <w:rFonts w:hAnsi="宋体"/>
          <w:b/>
          <w:color w:val="auto"/>
          <w:sz w:val="24"/>
          <w:szCs w:val="24"/>
          <w:highlight w:val="none"/>
        </w:rPr>
      </w:pPr>
    </w:p>
    <w:p>
      <w:pPr>
        <w:snapToGrid w:val="0"/>
        <w:spacing w:line="360" w:lineRule="auto"/>
        <w:ind w:right="455" w:firstLine="482" w:firstLineChars="200"/>
        <w:jc w:val="right"/>
        <w:rPr>
          <w:rFonts w:hAnsi="宋体"/>
          <w:b/>
          <w:color w:val="auto"/>
          <w:sz w:val="24"/>
          <w:szCs w:val="24"/>
          <w:highlight w:val="none"/>
          <w:u w:val="single"/>
        </w:rPr>
      </w:pPr>
      <w:r>
        <w:rPr>
          <w:rFonts w:hint="eastAsia" w:hAnsi="宋体"/>
          <w:b/>
          <w:color w:val="auto"/>
          <w:sz w:val="24"/>
          <w:szCs w:val="24"/>
          <w:highlight w:val="none"/>
        </w:rPr>
        <w:t>投标人：</w:t>
      </w:r>
      <w:r>
        <w:rPr>
          <w:rFonts w:hint="eastAsia" w:hAnsi="宋体"/>
          <w:b/>
          <w:color w:val="auto"/>
          <w:sz w:val="24"/>
          <w:szCs w:val="24"/>
          <w:highlight w:val="none"/>
          <w:u w:val="single"/>
        </w:rPr>
        <w:t xml:space="preserve">                                 （盖章）</w:t>
      </w:r>
    </w:p>
    <w:p>
      <w:pPr>
        <w:snapToGrid w:val="0"/>
        <w:spacing w:line="360" w:lineRule="auto"/>
        <w:ind w:right="420" w:firstLine="482" w:firstLineChars="200"/>
        <w:jc w:val="right"/>
        <w:rPr>
          <w:rFonts w:hAnsi="宋体"/>
          <w:b/>
          <w:color w:val="auto"/>
          <w:sz w:val="24"/>
          <w:szCs w:val="24"/>
          <w:highlight w:val="none"/>
          <w:u w:val="single"/>
        </w:rPr>
      </w:pPr>
      <w:r>
        <w:rPr>
          <w:rFonts w:hint="eastAsia" w:hAnsi="宋体"/>
          <w:b/>
          <w:color w:val="auto"/>
          <w:sz w:val="24"/>
          <w:szCs w:val="24"/>
          <w:highlight w:val="none"/>
        </w:rPr>
        <w:t>法定代表人或其委托代理人：</w:t>
      </w:r>
      <w:r>
        <w:rPr>
          <w:rFonts w:hint="eastAsia" w:hAnsi="宋体"/>
          <w:b/>
          <w:color w:val="auto"/>
          <w:sz w:val="24"/>
          <w:szCs w:val="24"/>
          <w:highlight w:val="none"/>
          <w:u w:val="single"/>
        </w:rPr>
        <w:t xml:space="preserve">         （签字或盖章）</w:t>
      </w:r>
    </w:p>
    <w:p>
      <w:pPr>
        <w:adjustRightInd w:val="0"/>
        <w:snapToGrid w:val="0"/>
        <w:spacing w:line="360" w:lineRule="auto"/>
        <w:ind w:right="560"/>
        <w:jc w:val="right"/>
        <w:textAlignment w:val="bottom"/>
        <w:rPr>
          <w:rFonts w:hAnsi="宋体"/>
          <w:b/>
          <w:color w:val="auto"/>
          <w:sz w:val="24"/>
          <w:szCs w:val="24"/>
          <w:highlight w:val="none"/>
        </w:rPr>
      </w:pPr>
      <w:r>
        <w:rPr>
          <w:rFonts w:hint="eastAsia" w:hAnsi="宋体"/>
          <w:b/>
          <w:color w:val="auto"/>
          <w:sz w:val="24"/>
          <w:szCs w:val="24"/>
          <w:highlight w:val="none"/>
        </w:rPr>
        <w:t>年月日</w:t>
      </w:r>
    </w:p>
    <w:p>
      <w:pPr>
        <w:adjustRightInd w:val="0"/>
        <w:snapToGrid w:val="0"/>
        <w:spacing w:line="360" w:lineRule="auto"/>
        <w:rPr>
          <w:rFonts w:hAnsi="宋体" w:cs="仿宋_GB2312"/>
          <w:b/>
          <w:snapToGrid w:val="0"/>
          <w:color w:val="auto"/>
          <w:sz w:val="28"/>
          <w:szCs w:val="28"/>
          <w:highlight w:val="none"/>
        </w:rPr>
      </w:pPr>
      <w:r>
        <w:rPr>
          <w:rFonts w:hAnsi="宋体" w:cs="仿宋_GB2312"/>
          <w:b/>
          <w:snapToGrid w:val="0"/>
          <w:color w:val="auto"/>
          <w:sz w:val="28"/>
          <w:szCs w:val="28"/>
          <w:highlight w:val="none"/>
        </w:rPr>
        <w:tab/>
      </w:r>
    </w:p>
    <w:p>
      <w:pPr>
        <w:pStyle w:val="2"/>
        <w:rPr>
          <w:color w:val="auto"/>
          <w:highlight w:val="none"/>
        </w:rPr>
      </w:pPr>
    </w:p>
    <w:p>
      <w:pPr>
        <w:rPr>
          <w:color w:val="auto"/>
          <w:highlight w:val="none"/>
        </w:rPr>
      </w:pPr>
    </w:p>
    <w:p>
      <w:pPr>
        <w:rPr>
          <w:color w:val="auto"/>
          <w:highlight w:val="none"/>
        </w:rPr>
      </w:pPr>
    </w:p>
    <w:p>
      <w:pPr>
        <w:pStyle w:val="2"/>
        <w:rPr>
          <w:color w:val="auto"/>
          <w:highlight w:val="none"/>
        </w:rPr>
      </w:pPr>
    </w:p>
    <w:p>
      <w:pPr>
        <w:snapToGrid w:val="0"/>
        <w:spacing w:line="360" w:lineRule="auto"/>
        <w:jc w:val="center"/>
        <w:rPr>
          <w:rFonts w:hAnsi="宋体"/>
          <w:color w:val="auto"/>
          <w:highlight w:val="none"/>
        </w:rPr>
      </w:pPr>
      <w:bookmarkStart w:id="540" w:name="_Toc326241927"/>
      <w:bookmarkStart w:id="541" w:name="_Toc335660942"/>
      <w:bookmarkStart w:id="542" w:name="_Toc335722022"/>
      <w:bookmarkStart w:id="543" w:name="_Toc346269100"/>
      <w:bookmarkStart w:id="544" w:name="_Toc346269520"/>
      <w:bookmarkStart w:id="545" w:name="_Toc366321135"/>
      <w:r>
        <w:rPr>
          <w:rFonts w:hint="eastAsia" w:hAnsi="宋体" w:cs="仿宋_GB2312"/>
          <w:b/>
          <w:color w:val="auto"/>
          <w:highlight w:val="none"/>
        </w:rPr>
        <w:t xml:space="preserve">2、 </w:t>
      </w:r>
      <w:bookmarkEnd w:id="540"/>
      <w:bookmarkEnd w:id="541"/>
      <w:bookmarkEnd w:id="542"/>
      <w:bookmarkEnd w:id="543"/>
      <w:bookmarkEnd w:id="544"/>
      <w:bookmarkEnd w:id="545"/>
      <w:r>
        <w:rPr>
          <w:rFonts w:hint="eastAsia" w:hAnsi="宋体" w:cs="仿宋_GB2312"/>
          <w:b/>
          <w:color w:val="auto"/>
          <w:highlight w:val="none"/>
        </w:rPr>
        <w:t>投标人基本情况表</w:t>
      </w:r>
    </w:p>
    <w:p>
      <w:pPr>
        <w:spacing w:line="480" w:lineRule="exact"/>
        <w:ind w:left="1049" w:hanging="1056" w:hangingChars="444"/>
        <w:jc w:val="center"/>
        <w:rPr>
          <w:rFonts w:hAnsi="宋体"/>
          <w:color w:val="auto"/>
          <w:w w:val="85"/>
          <w:sz w:val="28"/>
          <w:szCs w:val="28"/>
          <w:highlight w:val="none"/>
        </w:rPr>
      </w:pPr>
    </w:p>
    <w:tbl>
      <w:tblPr>
        <w:tblStyle w:val="5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569"/>
        <w:gridCol w:w="900"/>
        <w:gridCol w:w="1503"/>
        <w:gridCol w:w="1293"/>
        <w:gridCol w:w="84"/>
        <w:gridCol w:w="1085"/>
        <w:gridCol w:w="212"/>
        <w:gridCol w:w="668"/>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40"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企业名称</w:t>
            </w:r>
          </w:p>
        </w:tc>
        <w:tc>
          <w:tcPr>
            <w:tcW w:w="7200" w:type="dxa"/>
            <w:gridSpan w:val="8"/>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40"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注册地址</w:t>
            </w:r>
          </w:p>
        </w:tc>
        <w:tc>
          <w:tcPr>
            <w:tcW w:w="7200" w:type="dxa"/>
            <w:gridSpan w:val="8"/>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40" w:type="dxa"/>
            <w:gridSpan w:val="2"/>
            <w:vMerge w:val="restart"/>
            <w:vAlign w:val="center"/>
          </w:tcPr>
          <w:p>
            <w:pPr>
              <w:jc w:val="center"/>
              <w:rPr>
                <w:rFonts w:hAnsi="宋体"/>
                <w:color w:val="auto"/>
                <w:sz w:val="28"/>
                <w:szCs w:val="28"/>
                <w:highlight w:val="none"/>
              </w:rPr>
            </w:pPr>
            <w:r>
              <w:rPr>
                <w:rFonts w:hint="eastAsia" w:hAnsi="宋体"/>
                <w:color w:val="auto"/>
                <w:sz w:val="28"/>
                <w:szCs w:val="28"/>
                <w:highlight w:val="none"/>
              </w:rPr>
              <w:t>通讯代码</w:t>
            </w:r>
          </w:p>
        </w:tc>
        <w:tc>
          <w:tcPr>
            <w:tcW w:w="900" w:type="dxa"/>
            <w:tcBorders>
              <w:bottom w:val="single" w:color="auto" w:sz="4" w:space="0"/>
            </w:tcBorders>
            <w:vAlign w:val="center"/>
          </w:tcPr>
          <w:p>
            <w:pPr>
              <w:jc w:val="center"/>
              <w:rPr>
                <w:rFonts w:hAnsi="宋体"/>
                <w:color w:val="auto"/>
                <w:sz w:val="28"/>
                <w:szCs w:val="28"/>
                <w:highlight w:val="none"/>
              </w:rPr>
            </w:pPr>
            <w:r>
              <w:rPr>
                <w:rFonts w:hint="eastAsia" w:hAnsi="宋体"/>
                <w:color w:val="auto"/>
                <w:sz w:val="28"/>
                <w:szCs w:val="28"/>
                <w:highlight w:val="none"/>
              </w:rPr>
              <w:t>电话</w:t>
            </w:r>
          </w:p>
        </w:tc>
        <w:tc>
          <w:tcPr>
            <w:tcW w:w="2796" w:type="dxa"/>
            <w:gridSpan w:val="2"/>
            <w:vAlign w:val="center"/>
          </w:tcPr>
          <w:p>
            <w:pPr>
              <w:jc w:val="center"/>
              <w:rPr>
                <w:rFonts w:hAnsi="宋体"/>
                <w:color w:val="auto"/>
                <w:sz w:val="28"/>
                <w:szCs w:val="28"/>
                <w:highlight w:val="none"/>
              </w:rPr>
            </w:pPr>
          </w:p>
        </w:tc>
        <w:tc>
          <w:tcPr>
            <w:tcW w:w="1381"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传  真</w:t>
            </w:r>
          </w:p>
        </w:tc>
        <w:tc>
          <w:tcPr>
            <w:tcW w:w="2123" w:type="dxa"/>
            <w:gridSpan w:val="2"/>
            <w:tcBorders>
              <w:bottom w:val="single" w:color="auto" w:sz="4" w:space="0"/>
            </w:tcBorders>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40" w:type="dxa"/>
            <w:gridSpan w:val="2"/>
            <w:vMerge w:val="continue"/>
            <w:tcBorders>
              <w:bottom w:val="single" w:color="auto" w:sz="4" w:space="0"/>
            </w:tcBorders>
            <w:vAlign w:val="center"/>
          </w:tcPr>
          <w:p>
            <w:pPr>
              <w:jc w:val="center"/>
              <w:rPr>
                <w:rFonts w:hAnsi="宋体"/>
                <w:color w:val="auto"/>
                <w:sz w:val="28"/>
                <w:szCs w:val="28"/>
                <w:highlight w:val="none"/>
              </w:rPr>
            </w:pPr>
          </w:p>
        </w:tc>
        <w:tc>
          <w:tcPr>
            <w:tcW w:w="900" w:type="dxa"/>
            <w:tcBorders>
              <w:bottom w:val="single" w:color="auto" w:sz="4" w:space="0"/>
            </w:tcBorders>
            <w:vAlign w:val="center"/>
          </w:tcPr>
          <w:p>
            <w:pPr>
              <w:jc w:val="center"/>
              <w:rPr>
                <w:rFonts w:hAnsi="宋体"/>
                <w:color w:val="auto"/>
                <w:sz w:val="28"/>
                <w:szCs w:val="28"/>
                <w:highlight w:val="none"/>
              </w:rPr>
            </w:pPr>
            <w:r>
              <w:rPr>
                <w:rFonts w:hint="eastAsia" w:hAnsi="宋体"/>
                <w:color w:val="auto"/>
                <w:sz w:val="28"/>
                <w:szCs w:val="28"/>
                <w:highlight w:val="none"/>
              </w:rPr>
              <w:t>网址</w:t>
            </w:r>
          </w:p>
        </w:tc>
        <w:tc>
          <w:tcPr>
            <w:tcW w:w="2796" w:type="dxa"/>
            <w:gridSpan w:val="2"/>
            <w:tcBorders>
              <w:bottom w:val="single" w:color="auto" w:sz="4" w:space="0"/>
            </w:tcBorders>
            <w:vAlign w:val="center"/>
          </w:tcPr>
          <w:p>
            <w:pPr>
              <w:jc w:val="center"/>
              <w:rPr>
                <w:rFonts w:hAnsi="宋体"/>
                <w:color w:val="auto"/>
                <w:sz w:val="28"/>
                <w:szCs w:val="28"/>
                <w:highlight w:val="none"/>
              </w:rPr>
            </w:pPr>
          </w:p>
        </w:tc>
        <w:tc>
          <w:tcPr>
            <w:tcW w:w="1381" w:type="dxa"/>
            <w:gridSpan w:val="3"/>
            <w:tcBorders>
              <w:bottom w:val="single" w:color="auto" w:sz="4" w:space="0"/>
            </w:tcBorders>
            <w:vAlign w:val="center"/>
          </w:tcPr>
          <w:p>
            <w:pPr>
              <w:jc w:val="center"/>
              <w:rPr>
                <w:rFonts w:hAnsi="宋体"/>
                <w:color w:val="auto"/>
                <w:sz w:val="28"/>
                <w:szCs w:val="28"/>
                <w:highlight w:val="none"/>
              </w:rPr>
            </w:pPr>
            <w:r>
              <w:rPr>
                <w:rFonts w:hint="eastAsia" w:hAnsi="宋体"/>
                <w:color w:val="auto"/>
                <w:sz w:val="28"/>
                <w:szCs w:val="28"/>
                <w:highlight w:val="none"/>
              </w:rPr>
              <w:t>邮政编码</w:t>
            </w:r>
          </w:p>
        </w:tc>
        <w:tc>
          <w:tcPr>
            <w:tcW w:w="2123" w:type="dxa"/>
            <w:gridSpan w:val="2"/>
            <w:tcBorders>
              <w:bottom w:val="single" w:color="auto" w:sz="4" w:space="0"/>
            </w:tcBorders>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40"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成立时间</w:t>
            </w:r>
          </w:p>
        </w:tc>
        <w:tc>
          <w:tcPr>
            <w:tcW w:w="7200" w:type="dxa"/>
            <w:gridSpan w:val="8"/>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40"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企业性质</w:t>
            </w:r>
          </w:p>
        </w:tc>
        <w:tc>
          <w:tcPr>
            <w:tcW w:w="7200" w:type="dxa"/>
            <w:gridSpan w:val="8"/>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340"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法定代表人</w:t>
            </w:r>
          </w:p>
        </w:tc>
        <w:tc>
          <w:tcPr>
            <w:tcW w:w="1503" w:type="dxa"/>
            <w:vAlign w:val="center"/>
          </w:tcPr>
          <w:p>
            <w:pPr>
              <w:jc w:val="center"/>
              <w:rPr>
                <w:rFonts w:hAnsi="宋体"/>
                <w:color w:val="auto"/>
                <w:sz w:val="28"/>
                <w:szCs w:val="28"/>
                <w:highlight w:val="none"/>
              </w:rPr>
            </w:pPr>
          </w:p>
        </w:tc>
        <w:tc>
          <w:tcPr>
            <w:tcW w:w="1377"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出生年月</w:t>
            </w:r>
          </w:p>
        </w:tc>
        <w:tc>
          <w:tcPr>
            <w:tcW w:w="1085" w:type="dxa"/>
            <w:vAlign w:val="center"/>
          </w:tcPr>
          <w:p>
            <w:pPr>
              <w:jc w:val="center"/>
              <w:rPr>
                <w:rFonts w:hAnsi="宋体"/>
                <w:color w:val="auto"/>
                <w:sz w:val="28"/>
                <w:szCs w:val="28"/>
                <w:highlight w:val="none"/>
              </w:rPr>
            </w:pPr>
          </w:p>
        </w:tc>
        <w:tc>
          <w:tcPr>
            <w:tcW w:w="880"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职称</w:t>
            </w:r>
          </w:p>
        </w:tc>
        <w:tc>
          <w:tcPr>
            <w:tcW w:w="1455" w:type="dxa"/>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340"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法人营业执照号</w:t>
            </w:r>
          </w:p>
        </w:tc>
        <w:tc>
          <w:tcPr>
            <w:tcW w:w="1503" w:type="dxa"/>
            <w:vAlign w:val="center"/>
          </w:tcPr>
          <w:p>
            <w:pPr>
              <w:jc w:val="center"/>
              <w:rPr>
                <w:rFonts w:hAnsi="宋体"/>
                <w:color w:val="auto"/>
                <w:sz w:val="28"/>
                <w:szCs w:val="28"/>
                <w:highlight w:val="none"/>
              </w:rPr>
            </w:pPr>
          </w:p>
        </w:tc>
        <w:tc>
          <w:tcPr>
            <w:tcW w:w="2462"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员工总人数（人）</w:t>
            </w:r>
          </w:p>
        </w:tc>
        <w:tc>
          <w:tcPr>
            <w:tcW w:w="2335" w:type="dxa"/>
            <w:gridSpan w:val="3"/>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340"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固定资产（万元）</w:t>
            </w:r>
          </w:p>
        </w:tc>
        <w:tc>
          <w:tcPr>
            <w:tcW w:w="6300" w:type="dxa"/>
            <w:gridSpan w:val="7"/>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340"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流动资金（万元）</w:t>
            </w:r>
          </w:p>
        </w:tc>
        <w:tc>
          <w:tcPr>
            <w:tcW w:w="6300" w:type="dxa"/>
            <w:gridSpan w:val="7"/>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71" w:type="dxa"/>
            <w:vMerge w:val="restart"/>
            <w:vAlign w:val="center"/>
          </w:tcPr>
          <w:p>
            <w:pPr>
              <w:jc w:val="center"/>
              <w:rPr>
                <w:rFonts w:hAnsi="宋体"/>
                <w:color w:val="auto"/>
                <w:sz w:val="28"/>
                <w:szCs w:val="28"/>
                <w:highlight w:val="none"/>
              </w:rPr>
            </w:pPr>
            <w:r>
              <w:rPr>
                <w:rFonts w:hint="eastAsia" w:hAnsi="宋体"/>
                <w:color w:val="auto"/>
                <w:sz w:val="28"/>
                <w:szCs w:val="28"/>
                <w:highlight w:val="none"/>
              </w:rPr>
              <w:t>开户</w:t>
            </w:r>
          </w:p>
          <w:p>
            <w:pPr>
              <w:jc w:val="center"/>
              <w:rPr>
                <w:rFonts w:hAnsi="宋体"/>
                <w:color w:val="auto"/>
                <w:sz w:val="28"/>
                <w:szCs w:val="28"/>
                <w:highlight w:val="none"/>
              </w:rPr>
            </w:pPr>
            <w:r>
              <w:rPr>
                <w:rFonts w:hint="eastAsia" w:hAnsi="宋体"/>
                <w:color w:val="auto"/>
                <w:sz w:val="28"/>
                <w:szCs w:val="28"/>
                <w:highlight w:val="none"/>
              </w:rPr>
              <w:t>银行</w:t>
            </w:r>
          </w:p>
        </w:tc>
        <w:tc>
          <w:tcPr>
            <w:tcW w:w="1469"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名   称</w:t>
            </w:r>
          </w:p>
        </w:tc>
        <w:tc>
          <w:tcPr>
            <w:tcW w:w="6300" w:type="dxa"/>
            <w:gridSpan w:val="7"/>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71" w:type="dxa"/>
            <w:vMerge w:val="continue"/>
            <w:vAlign w:val="center"/>
          </w:tcPr>
          <w:p>
            <w:pPr>
              <w:jc w:val="center"/>
              <w:rPr>
                <w:rFonts w:hAnsi="宋体"/>
                <w:color w:val="auto"/>
                <w:sz w:val="28"/>
                <w:szCs w:val="28"/>
                <w:highlight w:val="none"/>
              </w:rPr>
            </w:pPr>
          </w:p>
        </w:tc>
        <w:tc>
          <w:tcPr>
            <w:tcW w:w="1469" w:type="dxa"/>
            <w:gridSpan w:val="2"/>
            <w:vAlign w:val="center"/>
          </w:tcPr>
          <w:p>
            <w:pPr>
              <w:jc w:val="center"/>
              <w:rPr>
                <w:rFonts w:hAnsi="宋体"/>
                <w:color w:val="auto"/>
                <w:sz w:val="28"/>
                <w:szCs w:val="28"/>
                <w:highlight w:val="none"/>
              </w:rPr>
            </w:pPr>
            <w:r>
              <w:rPr>
                <w:rFonts w:hint="eastAsia" w:hAnsi="宋体"/>
                <w:color w:val="auto"/>
                <w:sz w:val="28"/>
                <w:szCs w:val="28"/>
                <w:highlight w:val="none"/>
              </w:rPr>
              <w:t>帐   号</w:t>
            </w:r>
          </w:p>
        </w:tc>
        <w:tc>
          <w:tcPr>
            <w:tcW w:w="6300" w:type="dxa"/>
            <w:gridSpan w:val="7"/>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340"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经营范围</w:t>
            </w:r>
          </w:p>
        </w:tc>
        <w:tc>
          <w:tcPr>
            <w:tcW w:w="6300" w:type="dxa"/>
            <w:gridSpan w:val="7"/>
            <w:vAlign w:val="center"/>
          </w:tcPr>
          <w:p>
            <w:pPr>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340" w:type="dxa"/>
            <w:gridSpan w:val="3"/>
            <w:vAlign w:val="center"/>
          </w:tcPr>
          <w:p>
            <w:pPr>
              <w:jc w:val="center"/>
              <w:rPr>
                <w:rFonts w:hAnsi="宋体"/>
                <w:color w:val="auto"/>
                <w:sz w:val="28"/>
                <w:szCs w:val="28"/>
                <w:highlight w:val="none"/>
              </w:rPr>
            </w:pPr>
            <w:r>
              <w:rPr>
                <w:rFonts w:hint="eastAsia" w:hAnsi="宋体"/>
                <w:color w:val="auto"/>
                <w:sz w:val="28"/>
                <w:szCs w:val="28"/>
                <w:highlight w:val="none"/>
              </w:rPr>
              <w:t>备注</w:t>
            </w:r>
          </w:p>
        </w:tc>
        <w:tc>
          <w:tcPr>
            <w:tcW w:w="6300" w:type="dxa"/>
            <w:gridSpan w:val="7"/>
            <w:vAlign w:val="center"/>
          </w:tcPr>
          <w:p>
            <w:pPr>
              <w:jc w:val="center"/>
              <w:rPr>
                <w:rFonts w:hAnsi="宋体"/>
                <w:color w:val="auto"/>
                <w:sz w:val="28"/>
                <w:szCs w:val="28"/>
                <w:highlight w:val="none"/>
              </w:rPr>
            </w:pPr>
          </w:p>
        </w:tc>
      </w:tr>
    </w:tbl>
    <w:p>
      <w:pPr>
        <w:snapToGrid w:val="0"/>
        <w:spacing w:line="480" w:lineRule="exact"/>
        <w:ind w:firstLine="560" w:firstLineChars="200"/>
        <w:jc w:val="left"/>
        <w:rPr>
          <w:rFonts w:hAnsi="宋体"/>
          <w:color w:val="auto"/>
          <w:kern w:val="2"/>
          <w:sz w:val="28"/>
          <w:szCs w:val="28"/>
          <w:highlight w:val="none"/>
          <w:u w:val="single"/>
        </w:rPr>
      </w:pPr>
      <w:r>
        <w:rPr>
          <w:rFonts w:hint="eastAsia" w:hAnsi="宋体"/>
          <w:color w:val="auto"/>
          <w:kern w:val="2"/>
          <w:sz w:val="28"/>
          <w:szCs w:val="28"/>
          <w:highlight w:val="none"/>
        </w:rPr>
        <w:t>投标人：</w:t>
      </w:r>
      <w:r>
        <w:rPr>
          <w:rFonts w:hint="eastAsia" w:hAnsi="宋体"/>
          <w:color w:val="auto"/>
          <w:kern w:val="2"/>
          <w:sz w:val="28"/>
          <w:szCs w:val="28"/>
          <w:highlight w:val="none"/>
          <w:u w:val="single"/>
        </w:rPr>
        <w:t xml:space="preserve">                               （盖章）</w:t>
      </w:r>
    </w:p>
    <w:p>
      <w:pPr>
        <w:snapToGrid w:val="0"/>
        <w:spacing w:line="480" w:lineRule="exact"/>
        <w:ind w:firstLine="560" w:firstLineChars="200"/>
        <w:jc w:val="left"/>
        <w:rPr>
          <w:rFonts w:hAnsi="宋体"/>
          <w:color w:val="auto"/>
          <w:kern w:val="2"/>
          <w:sz w:val="28"/>
          <w:szCs w:val="28"/>
          <w:highlight w:val="none"/>
        </w:rPr>
      </w:pPr>
      <w:r>
        <w:rPr>
          <w:rFonts w:hint="eastAsia" w:hAnsi="宋体"/>
          <w:color w:val="auto"/>
          <w:kern w:val="2"/>
          <w:sz w:val="28"/>
          <w:szCs w:val="28"/>
          <w:highlight w:val="none"/>
        </w:rPr>
        <w:t>法定代表人或其委托代理人：</w:t>
      </w:r>
      <w:r>
        <w:rPr>
          <w:rFonts w:hint="eastAsia" w:hAnsi="宋体"/>
          <w:color w:val="auto"/>
          <w:kern w:val="2"/>
          <w:sz w:val="28"/>
          <w:szCs w:val="28"/>
          <w:highlight w:val="none"/>
          <w:u w:val="single"/>
        </w:rPr>
        <w:t xml:space="preserve">       （签字或盖章）</w:t>
      </w:r>
    </w:p>
    <w:p>
      <w:pPr>
        <w:snapToGrid w:val="0"/>
        <w:spacing w:line="480" w:lineRule="exact"/>
        <w:ind w:firstLine="560" w:firstLineChars="200"/>
        <w:jc w:val="left"/>
        <w:rPr>
          <w:rFonts w:hAnsi="宋体"/>
          <w:color w:val="auto"/>
          <w:kern w:val="2"/>
          <w:sz w:val="28"/>
          <w:szCs w:val="28"/>
          <w:highlight w:val="none"/>
        </w:rPr>
      </w:pPr>
      <w:r>
        <w:rPr>
          <w:rFonts w:hint="eastAsia" w:hAnsi="宋体"/>
          <w:color w:val="auto"/>
          <w:kern w:val="2"/>
          <w:sz w:val="28"/>
          <w:szCs w:val="28"/>
          <w:highlight w:val="none"/>
        </w:rPr>
        <w:t>年月日</w:t>
      </w:r>
    </w:p>
    <w:p>
      <w:pPr>
        <w:pStyle w:val="99"/>
        <w:spacing w:beforeLines="0" w:after="240"/>
        <w:ind w:firstLine="560"/>
        <w:rPr>
          <w:rFonts w:ascii="宋体" w:hAnsi="宋体" w:eastAsia="宋体" w:cs="仿宋_GB2312"/>
          <w:b/>
          <w:snapToGrid w:val="0"/>
          <w:color w:val="auto"/>
          <w:highlight w:val="none"/>
        </w:rPr>
      </w:pPr>
      <w:r>
        <w:rPr>
          <w:rFonts w:hint="eastAsia" w:ascii="宋体" w:hAnsi="宋体" w:eastAsia="宋体" w:cs="仿宋_GB2312"/>
          <w:color w:val="auto"/>
          <w:highlight w:val="none"/>
        </w:rPr>
        <w:br w:type="page"/>
      </w:r>
      <w:r>
        <w:rPr>
          <w:rFonts w:hint="eastAsia" w:ascii="宋体" w:hAnsi="宋体" w:eastAsia="宋体" w:cs="仿宋_GB2312"/>
          <w:b/>
          <w:color w:val="auto"/>
          <w:highlight w:val="none"/>
        </w:rPr>
        <w:t>3、投标人资格证明材料</w:t>
      </w:r>
    </w:p>
    <w:p>
      <w:pPr>
        <w:rPr>
          <w:rFonts w:hAnsi="宋体" w:cs="仿宋_GB2312"/>
          <w:snapToGrid w:val="0"/>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spacing w:line="480" w:lineRule="auto"/>
        <w:rPr>
          <w:rFonts w:hAnsi="宋体"/>
          <w:b/>
          <w:bCs/>
          <w:color w:val="auto"/>
          <w:sz w:val="24"/>
          <w:highlight w:val="none"/>
        </w:rPr>
      </w:pPr>
      <w:r>
        <w:rPr>
          <w:rFonts w:hint="eastAsia" w:hAnsi="宋体"/>
          <w:b/>
          <w:bCs/>
          <w:color w:val="auto"/>
          <w:sz w:val="24"/>
          <w:highlight w:val="none"/>
        </w:rPr>
        <w:t>3.1营业执照</w:t>
      </w:r>
    </w:p>
    <w:p>
      <w:pPr>
        <w:rPr>
          <w:color w:val="auto"/>
          <w:szCs w:val="21"/>
          <w:highlight w:val="none"/>
        </w:rPr>
      </w:pPr>
    </w:p>
    <w:p>
      <w:pPr>
        <w:widowControl/>
        <w:spacing w:line="480" w:lineRule="auto"/>
        <w:rPr>
          <w:rFonts w:hAnsi="宋体"/>
          <w:bCs/>
          <w:color w:val="auto"/>
          <w:sz w:val="21"/>
          <w:szCs w:val="21"/>
          <w:highlight w:val="none"/>
        </w:rPr>
      </w:pPr>
      <w:r>
        <w:rPr>
          <w:rFonts w:hint="eastAsia" w:hAnsi="宋体" w:cs="宋体"/>
          <w:b/>
          <w:bCs/>
          <w:color w:val="auto"/>
          <w:sz w:val="21"/>
          <w:szCs w:val="21"/>
          <w:highlight w:val="none"/>
        </w:rPr>
        <w:t>注：具体要求详见第二章投标人须知前附表第1.4.1条中“1</w:t>
      </w:r>
      <w:r>
        <w:rPr>
          <w:rFonts w:hAnsi="宋体" w:cs="宋体"/>
          <w:b/>
          <w:bCs/>
          <w:color w:val="auto"/>
          <w:sz w:val="21"/>
          <w:szCs w:val="21"/>
          <w:highlight w:val="none"/>
        </w:rPr>
        <w:t>.</w:t>
      </w:r>
      <w:r>
        <w:rPr>
          <w:rFonts w:hint="eastAsia" w:hAnsi="宋体" w:cs="宋体"/>
          <w:b/>
          <w:bCs/>
          <w:color w:val="auto"/>
          <w:sz w:val="21"/>
          <w:szCs w:val="21"/>
          <w:highlight w:val="none"/>
        </w:rPr>
        <w:t>营业执照”要求提供的证明文件。</w:t>
      </w:r>
    </w:p>
    <w:p>
      <w:pPr>
        <w:widowControl/>
        <w:snapToGrid w:val="0"/>
        <w:ind w:firstLine="422"/>
        <w:rPr>
          <w:rFonts w:hAnsi="宋体" w:cs="宋体"/>
          <w:color w:val="auto"/>
          <w:szCs w:val="21"/>
          <w:highlight w:val="none"/>
        </w:rPr>
      </w:pPr>
      <w:r>
        <w:rPr>
          <w:rFonts w:hint="eastAsia" w:hAnsi="宋体" w:cs="仿宋_GB2312"/>
          <w:color w:val="auto"/>
          <w:highlight w:val="none"/>
        </w:rPr>
        <w:br w:type="page"/>
      </w:r>
    </w:p>
    <w:p>
      <w:pPr>
        <w:adjustRightInd w:val="0"/>
        <w:rPr>
          <w:rFonts w:hAnsi="宋体" w:cs="仿宋_GB2312"/>
          <w:b/>
          <w:color w:val="auto"/>
          <w:sz w:val="28"/>
          <w:szCs w:val="28"/>
          <w:highlight w:val="none"/>
        </w:rPr>
      </w:pPr>
      <w:bookmarkStart w:id="546" w:name="_Toc346269103"/>
      <w:bookmarkStart w:id="547" w:name="_Toc335660944"/>
      <w:bookmarkStart w:id="548" w:name="_Toc346269523"/>
      <w:bookmarkStart w:id="549" w:name="_Toc335722024"/>
      <w:bookmarkStart w:id="550" w:name="_Toc366321138"/>
    </w:p>
    <w:bookmarkEnd w:id="546"/>
    <w:bookmarkEnd w:id="547"/>
    <w:bookmarkEnd w:id="548"/>
    <w:bookmarkEnd w:id="549"/>
    <w:bookmarkEnd w:id="550"/>
    <w:p>
      <w:pPr>
        <w:adjustRightInd w:val="0"/>
        <w:rPr>
          <w:rFonts w:hAnsi="宋体"/>
          <w:b/>
          <w:bCs/>
          <w:color w:val="auto"/>
          <w:sz w:val="24"/>
          <w:highlight w:val="none"/>
        </w:rPr>
      </w:pPr>
      <w:r>
        <w:rPr>
          <w:rFonts w:hint="eastAsia" w:hAnsi="宋体"/>
          <w:b/>
          <w:bCs/>
          <w:color w:val="auto"/>
          <w:sz w:val="24"/>
          <w:highlight w:val="none"/>
        </w:rPr>
        <w:t>3.2一般纳税人资格</w:t>
      </w:r>
    </w:p>
    <w:p>
      <w:pPr>
        <w:adjustRightInd w:val="0"/>
        <w:rPr>
          <w:rFonts w:hAnsi="宋体"/>
          <w:bCs/>
          <w:color w:val="auto"/>
          <w:sz w:val="21"/>
          <w:szCs w:val="21"/>
          <w:highlight w:val="none"/>
        </w:rPr>
      </w:pPr>
    </w:p>
    <w:p>
      <w:pPr>
        <w:adjustRightInd w:val="0"/>
        <w:rPr>
          <w:rFonts w:hAnsi="宋体" w:cs="仿宋_GB2312"/>
          <w:b/>
          <w:color w:val="auto"/>
          <w:sz w:val="28"/>
          <w:szCs w:val="28"/>
          <w:highlight w:val="none"/>
        </w:rPr>
      </w:pPr>
      <w:r>
        <w:rPr>
          <w:rFonts w:hint="eastAsia" w:hAnsi="宋体" w:cs="宋体"/>
          <w:b/>
          <w:bCs/>
          <w:color w:val="auto"/>
          <w:sz w:val="21"/>
          <w:szCs w:val="21"/>
          <w:highlight w:val="none"/>
        </w:rPr>
        <w:t>注：具体要求详见第二章投标人须知前附表第1.4.1条中“2</w:t>
      </w:r>
      <w:r>
        <w:rPr>
          <w:rFonts w:hAnsi="宋体" w:cs="宋体"/>
          <w:b/>
          <w:bCs/>
          <w:color w:val="auto"/>
          <w:sz w:val="21"/>
          <w:szCs w:val="21"/>
          <w:highlight w:val="none"/>
        </w:rPr>
        <w:t>.</w:t>
      </w:r>
      <w:r>
        <w:rPr>
          <w:rFonts w:hint="eastAsia" w:hAnsi="宋体" w:cs="宋体"/>
          <w:b/>
          <w:bCs/>
          <w:color w:val="auto"/>
          <w:sz w:val="21"/>
          <w:szCs w:val="21"/>
          <w:highlight w:val="none"/>
        </w:rPr>
        <w:t>一般纳税人资格”要求提供的证明文件。</w:t>
      </w:r>
      <w:r>
        <w:rPr>
          <w:rFonts w:hint="eastAsia" w:hAnsi="宋体" w:cs="仿宋_GB2312"/>
          <w:b/>
          <w:color w:val="auto"/>
          <w:sz w:val="28"/>
          <w:szCs w:val="28"/>
          <w:highlight w:val="none"/>
        </w:rPr>
        <w:br w:type="page"/>
      </w:r>
    </w:p>
    <w:p>
      <w:pPr>
        <w:adjustRightInd w:val="0"/>
        <w:rPr>
          <w:rFonts w:hAnsi="宋体"/>
          <w:b/>
          <w:bCs/>
          <w:color w:val="auto"/>
          <w:sz w:val="24"/>
          <w:highlight w:val="none"/>
        </w:rPr>
      </w:pPr>
      <w:r>
        <w:rPr>
          <w:rFonts w:hint="eastAsia" w:hAnsi="宋体"/>
          <w:b/>
          <w:bCs/>
          <w:color w:val="auto"/>
          <w:sz w:val="24"/>
          <w:highlight w:val="none"/>
        </w:rPr>
        <w:t>3.3人员要求</w:t>
      </w:r>
    </w:p>
    <w:p>
      <w:pPr>
        <w:adjustRightInd w:val="0"/>
        <w:rPr>
          <w:rFonts w:hAnsi="宋体"/>
          <w:bCs/>
          <w:color w:val="auto"/>
          <w:sz w:val="21"/>
          <w:szCs w:val="21"/>
          <w:highlight w:val="none"/>
        </w:rPr>
      </w:pPr>
    </w:p>
    <w:p>
      <w:pPr>
        <w:adjustRightInd w:val="0"/>
        <w:rPr>
          <w:rFonts w:hAnsi="宋体" w:cs="仿宋_GB2312"/>
          <w:b/>
          <w:color w:val="auto"/>
          <w:sz w:val="28"/>
          <w:szCs w:val="28"/>
          <w:highlight w:val="none"/>
        </w:rPr>
      </w:pPr>
      <w:r>
        <w:rPr>
          <w:rFonts w:hint="eastAsia" w:hAnsi="宋体" w:cs="宋体"/>
          <w:b/>
          <w:bCs/>
          <w:color w:val="auto"/>
          <w:sz w:val="21"/>
          <w:szCs w:val="21"/>
          <w:highlight w:val="none"/>
        </w:rPr>
        <w:t>注：具体要求详见第二章投标人须知前附表第1.4.1条中“3</w:t>
      </w:r>
      <w:r>
        <w:rPr>
          <w:rFonts w:hAnsi="宋体" w:cs="宋体"/>
          <w:b/>
          <w:bCs/>
          <w:color w:val="auto"/>
          <w:sz w:val="21"/>
          <w:szCs w:val="21"/>
          <w:highlight w:val="none"/>
        </w:rPr>
        <w:t>.</w:t>
      </w:r>
      <w:r>
        <w:rPr>
          <w:rFonts w:hint="eastAsia" w:hAnsi="宋体" w:cs="宋体"/>
          <w:b/>
          <w:bCs/>
          <w:color w:val="auto"/>
          <w:sz w:val="21"/>
          <w:szCs w:val="21"/>
          <w:highlight w:val="none"/>
        </w:rPr>
        <w:t>人员要求”要求提供的证明文件。</w:t>
      </w:r>
    </w:p>
    <w:p>
      <w:pPr>
        <w:adjustRightInd w:val="0"/>
        <w:rPr>
          <w:rFonts w:hAnsi="宋体" w:cs="仿宋_GB2312"/>
          <w:b/>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spacing w:line="360" w:lineRule="auto"/>
        <w:ind w:firstLine="560" w:firstLineChars="200"/>
        <w:jc w:val="center"/>
        <w:rPr>
          <w:rFonts w:hAnsi="宋体" w:cs="仿宋_GB2312"/>
          <w:snapToGrid w:val="0"/>
          <w:color w:val="auto"/>
          <w:sz w:val="28"/>
          <w:szCs w:val="28"/>
          <w:highlight w:val="none"/>
        </w:rPr>
      </w:pPr>
    </w:p>
    <w:p>
      <w:pPr>
        <w:adjustRightInd w:val="0"/>
        <w:rPr>
          <w:rFonts w:hAnsi="宋体"/>
          <w:b/>
          <w:bCs/>
          <w:color w:val="auto"/>
          <w:sz w:val="24"/>
          <w:highlight w:val="none"/>
        </w:rPr>
      </w:pPr>
      <w:r>
        <w:rPr>
          <w:rFonts w:hint="eastAsia" w:hAnsi="宋体"/>
          <w:b/>
          <w:bCs/>
          <w:color w:val="auto"/>
          <w:sz w:val="24"/>
          <w:highlight w:val="none"/>
        </w:rPr>
        <w:t>3.4信誉要求</w:t>
      </w:r>
    </w:p>
    <w:p>
      <w:pPr>
        <w:spacing w:line="360" w:lineRule="auto"/>
        <w:ind w:left="170" w:leftChars="50" w:right="170" w:rightChars="50"/>
        <w:rPr>
          <w:rFonts w:hAnsi="宋体" w:cs="宋体"/>
          <w:color w:val="auto"/>
          <w:sz w:val="21"/>
          <w:szCs w:val="21"/>
          <w:highlight w:val="none"/>
        </w:rPr>
      </w:pPr>
    </w:p>
    <w:p>
      <w:pPr>
        <w:spacing w:line="360" w:lineRule="auto"/>
        <w:ind w:left="170" w:leftChars="50" w:right="170" w:rightChars="50"/>
        <w:rPr>
          <w:rFonts w:hAnsi="宋体" w:cs="宋体"/>
          <w:color w:val="auto"/>
          <w:sz w:val="21"/>
          <w:szCs w:val="21"/>
          <w:highlight w:val="none"/>
        </w:rPr>
      </w:pPr>
    </w:p>
    <w:p>
      <w:pPr>
        <w:spacing w:line="360" w:lineRule="auto"/>
        <w:ind w:left="170" w:leftChars="50" w:right="170" w:rightChars="50"/>
        <w:rPr>
          <w:rFonts w:hAnsi="宋体" w:cs="宋体"/>
          <w:color w:val="auto"/>
          <w:sz w:val="21"/>
          <w:szCs w:val="21"/>
          <w:highlight w:val="none"/>
          <w:u w:val="single"/>
        </w:rPr>
      </w:pPr>
      <w:r>
        <w:rPr>
          <w:rFonts w:hint="eastAsia" w:hAnsi="宋体" w:cs="宋体"/>
          <w:color w:val="auto"/>
          <w:sz w:val="21"/>
          <w:szCs w:val="21"/>
          <w:highlight w:val="none"/>
        </w:rPr>
        <w:t>致：</w:t>
      </w:r>
      <w:r>
        <w:rPr>
          <w:rFonts w:hint="eastAsia" w:hAnsi="宋体" w:cs="宋体"/>
          <w:color w:val="auto"/>
          <w:sz w:val="21"/>
          <w:szCs w:val="21"/>
          <w:highlight w:val="none"/>
          <w:u w:val="single"/>
        </w:rPr>
        <w:t xml:space="preserve">           （招标人名称）          </w:t>
      </w:r>
    </w:p>
    <w:p>
      <w:pPr>
        <w:tabs>
          <w:tab w:val="left" w:pos="0"/>
        </w:tabs>
        <w:adjustRightInd w:val="0"/>
        <w:snapToGrid w:val="0"/>
        <w:spacing w:line="360" w:lineRule="auto"/>
        <w:ind w:left="170" w:leftChars="50" w:right="170" w:rightChars="50" w:firstLine="420"/>
        <w:rPr>
          <w:rFonts w:hAnsi="宋体" w:cs="宋体"/>
          <w:color w:val="auto"/>
          <w:sz w:val="21"/>
          <w:szCs w:val="21"/>
          <w:highlight w:val="none"/>
        </w:rPr>
      </w:pPr>
      <w:r>
        <w:rPr>
          <w:rFonts w:hint="eastAsia" w:hAnsi="宋体" w:cs="宋体"/>
          <w:color w:val="auto"/>
          <w:sz w:val="21"/>
          <w:szCs w:val="21"/>
          <w:highlight w:val="none"/>
        </w:rPr>
        <w:t>兹声明本公司商业信誉良好。</w:t>
      </w:r>
    </w:p>
    <w:p>
      <w:pPr>
        <w:widowControl/>
        <w:spacing w:line="360" w:lineRule="auto"/>
        <w:ind w:left="170" w:leftChars="50" w:right="170" w:rightChars="50" w:firstLine="420"/>
        <w:jc w:val="left"/>
        <w:rPr>
          <w:rFonts w:hint="eastAsia" w:ascii="宋体" w:hAnsi="宋体" w:eastAsia="宋体" w:cs="宋体"/>
          <w:color w:val="auto"/>
          <w:sz w:val="21"/>
          <w:szCs w:val="21"/>
          <w:highlight w:val="none"/>
        </w:rPr>
      </w:pPr>
      <w:r>
        <w:rPr>
          <w:rFonts w:hint="eastAsia" w:hAnsi="宋体" w:cs="宋体"/>
          <w:color w:val="auto"/>
          <w:sz w:val="21"/>
          <w:szCs w:val="21"/>
          <w:highlight w:val="none"/>
        </w:rPr>
        <w:t>1、</w:t>
      </w:r>
      <w:r>
        <w:rPr>
          <w:rFonts w:hint="eastAsia" w:ascii="宋体" w:hAnsi="宋体" w:eastAsia="宋体" w:cs="宋体"/>
          <w:color w:val="auto"/>
          <w:sz w:val="21"/>
          <w:szCs w:val="21"/>
          <w:highlight w:val="none"/>
        </w:rPr>
        <w:t>201</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年1月1日至投标截止日止投标人需满足下列要求：</w:t>
      </w:r>
    </w:p>
    <w:p>
      <w:pPr>
        <w:widowControl/>
        <w:spacing w:line="360" w:lineRule="auto"/>
        <w:ind w:left="170" w:leftChars="50" w:right="170" w:rightChars="50"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Theme="minorEastAsia" w:hAnsiTheme="minorEastAsia" w:eastAsiaTheme="minorEastAsia" w:cstheme="minorEastAsia"/>
          <w:snapToGrid w:val="0"/>
          <w:color w:val="auto"/>
          <w:sz w:val="21"/>
          <w:szCs w:val="21"/>
          <w:highlight w:val="none"/>
        </w:rPr>
        <w:t>未被人民法院列入失信被执行人名单</w:t>
      </w:r>
      <w:r>
        <w:rPr>
          <w:rFonts w:hint="eastAsia" w:ascii="宋体" w:hAnsi="宋体" w:eastAsia="宋体" w:cs="宋体"/>
          <w:color w:val="auto"/>
          <w:sz w:val="21"/>
          <w:szCs w:val="21"/>
          <w:highlight w:val="none"/>
        </w:rPr>
        <w:t>；</w:t>
      </w:r>
    </w:p>
    <w:p>
      <w:pPr>
        <w:widowControl/>
        <w:spacing w:line="360" w:lineRule="auto"/>
        <w:ind w:left="170" w:leftChars="50" w:right="170" w:rightChars="50"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（2）没有过以他人名义投标或以其他方式弄虚作假，骗取中标行为；</w:t>
      </w:r>
    </w:p>
    <w:p>
      <w:pPr>
        <w:widowControl/>
        <w:spacing w:line="360" w:lineRule="auto"/>
        <w:ind w:left="170" w:leftChars="50" w:right="170" w:rightChars="50"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（3）未被责令停业、暂扣或吊销执照、或吊销资质证书；</w:t>
      </w:r>
    </w:p>
    <w:p>
      <w:pPr>
        <w:widowControl/>
        <w:spacing w:line="360" w:lineRule="auto"/>
        <w:ind w:left="170" w:leftChars="50" w:right="170" w:rightChars="50"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（4）未进入清算程序、或被宣告破产；</w:t>
      </w:r>
    </w:p>
    <w:p>
      <w:pPr>
        <w:widowControl/>
        <w:spacing w:line="360" w:lineRule="auto"/>
        <w:ind w:left="170" w:leftChars="50" w:right="170" w:rightChars="50"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（5）未被国家、重庆市（含市或任意区县）有关行政部门处以暂停投标资格行政处罚，且在处罚期限内。</w:t>
      </w:r>
    </w:p>
    <w:p>
      <w:pPr>
        <w:widowControl/>
        <w:spacing w:line="360" w:lineRule="auto"/>
        <w:ind w:left="170" w:leftChars="50" w:right="170" w:rightChars="50"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 201</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rPr>
        <w:t>年1月1日至投标截止日止投标人或其法定代表人无行贿记录。</w:t>
      </w:r>
    </w:p>
    <w:p>
      <w:pPr>
        <w:widowControl/>
        <w:spacing w:line="360" w:lineRule="auto"/>
        <w:ind w:left="170" w:leftChars="50" w:right="170" w:rightChars="50" w:firstLine="420"/>
        <w:jc w:val="left"/>
        <w:rPr>
          <w:rFonts w:hAnsi="宋体" w:cs="宋体"/>
          <w:color w:val="auto"/>
          <w:sz w:val="21"/>
          <w:szCs w:val="21"/>
          <w:highlight w:val="none"/>
        </w:rPr>
      </w:pPr>
      <w:r>
        <w:rPr>
          <w:rFonts w:hint="eastAsia" w:hAnsi="宋体" w:cs="宋体"/>
          <w:color w:val="auto"/>
          <w:sz w:val="21"/>
          <w:szCs w:val="21"/>
          <w:highlight w:val="none"/>
        </w:rPr>
        <w:t>本公司了解，虚假声明是严重的违法行为。本声明如有虚假，本公司愿意接受有关法律、法规和规章给予的处罚，并自愿承担被取消投标、中标资格、投标保证金</w:t>
      </w:r>
      <w:r>
        <w:rPr>
          <w:rFonts w:hint="eastAsia" w:hAnsi="宋体" w:cs="宋体"/>
          <w:color w:val="auto"/>
          <w:sz w:val="21"/>
          <w:szCs w:val="21"/>
          <w:highlight w:val="none"/>
          <w:lang w:val="en-US" w:eastAsia="zh-CN"/>
        </w:rPr>
        <w:t>不予退还</w:t>
      </w:r>
      <w:r>
        <w:rPr>
          <w:rFonts w:hint="eastAsia" w:hAnsi="宋体" w:cs="宋体"/>
          <w:color w:val="auto"/>
          <w:sz w:val="21"/>
          <w:szCs w:val="21"/>
          <w:highlight w:val="none"/>
        </w:rPr>
        <w:t>、解除合同以及赔偿本项目招标人损失的后果。</w:t>
      </w:r>
    </w:p>
    <w:p>
      <w:pPr>
        <w:widowControl/>
        <w:spacing w:line="360" w:lineRule="auto"/>
        <w:ind w:left="170" w:leftChars="50" w:right="170" w:rightChars="50" w:firstLine="420"/>
        <w:jc w:val="left"/>
        <w:rPr>
          <w:rFonts w:hAnsi="宋体" w:cs="宋体"/>
          <w:color w:val="auto"/>
          <w:sz w:val="21"/>
          <w:szCs w:val="21"/>
          <w:highlight w:val="none"/>
        </w:rPr>
      </w:pPr>
      <w:r>
        <w:rPr>
          <w:rFonts w:hint="eastAsia" w:hAnsi="宋体" w:cs="宋体"/>
          <w:color w:val="auto"/>
          <w:sz w:val="21"/>
          <w:szCs w:val="21"/>
          <w:highlight w:val="none"/>
        </w:rPr>
        <w:t>特此声明。</w:t>
      </w:r>
    </w:p>
    <w:p>
      <w:pPr>
        <w:spacing w:line="360" w:lineRule="auto"/>
        <w:ind w:left="170" w:leftChars="50" w:right="170" w:rightChars="50" w:firstLine="420"/>
        <w:jc w:val="center"/>
        <w:rPr>
          <w:rFonts w:hAnsi="宋体" w:cs="宋体"/>
          <w:color w:val="auto"/>
          <w:sz w:val="21"/>
          <w:szCs w:val="21"/>
          <w:highlight w:val="none"/>
        </w:rPr>
      </w:pPr>
      <w:r>
        <w:rPr>
          <w:rFonts w:hint="eastAsia" w:hAnsi="宋体" w:cs="宋体"/>
          <w:color w:val="auto"/>
          <w:sz w:val="21"/>
          <w:szCs w:val="21"/>
          <w:highlight w:val="none"/>
        </w:rPr>
        <w:t xml:space="preserve">                                      投标人：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（盖单位公章）</w:t>
      </w:r>
    </w:p>
    <w:p>
      <w:pPr>
        <w:spacing w:line="360" w:lineRule="auto"/>
        <w:ind w:left="170" w:leftChars="50" w:right="170" w:rightChars="50" w:firstLine="420"/>
        <w:jc w:val="center"/>
        <w:rPr>
          <w:rFonts w:hAnsi="宋体" w:cs="宋体"/>
          <w:color w:val="auto"/>
          <w:sz w:val="21"/>
          <w:szCs w:val="21"/>
          <w:highlight w:val="none"/>
        </w:rPr>
      </w:pPr>
      <w:r>
        <w:rPr>
          <w:rFonts w:hint="eastAsia" w:hAnsi="宋体" w:cs="宋体"/>
          <w:color w:val="auto"/>
          <w:sz w:val="21"/>
          <w:szCs w:val="21"/>
          <w:highlight w:val="none"/>
        </w:rPr>
        <w:t xml:space="preserve">                                      法定代表人或其授权代理人：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（签字或盖章）</w:t>
      </w:r>
    </w:p>
    <w:p>
      <w:pPr>
        <w:autoSpaceDE w:val="0"/>
        <w:autoSpaceDN w:val="0"/>
        <w:spacing w:line="360" w:lineRule="auto"/>
        <w:ind w:left="2270" w:leftChars="50" w:right="170" w:rightChars="50" w:hanging="2100" w:hangingChars="1000"/>
        <w:jc w:val="right"/>
        <w:rPr>
          <w:rFonts w:hAnsi="宋体" w:cs="宋体"/>
          <w:color w:val="auto"/>
          <w:sz w:val="21"/>
          <w:szCs w:val="21"/>
          <w:highlight w:val="none"/>
        </w:rPr>
      </w:pPr>
      <w:r>
        <w:rPr>
          <w:rFonts w:hint="eastAsia" w:hAnsi="宋体" w:cs="宋体"/>
          <w:color w:val="auto"/>
          <w:sz w:val="21"/>
          <w:szCs w:val="21"/>
          <w:highlight w:val="none"/>
        </w:rPr>
        <w:t xml:space="preserve">               日期：</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w:t>
      </w:r>
    </w:p>
    <w:p>
      <w:pPr>
        <w:adjustRightInd w:val="0"/>
        <w:rPr>
          <w:rFonts w:hAnsi="宋体"/>
          <w:bCs/>
          <w:color w:val="auto"/>
          <w:sz w:val="21"/>
          <w:szCs w:val="21"/>
          <w:highlight w:val="none"/>
        </w:rPr>
      </w:pPr>
    </w:p>
    <w:p>
      <w:pPr>
        <w:spacing w:line="360" w:lineRule="auto"/>
        <w:ind w:firstLine="560" w:firstLineChars="200"/>
        <w:jc w:val="center"/>
        <w:rPr>
          <w:rFonts w:hAnsi="宋体" w:cs="仿宋_GB2312"/>
          <w:snapToGrid w:val="0"/>
          <w:color w:val="auto"/>
          <w:sz w:val="28"/>
          <w:szCs w:val="28"/>
          <w:highlight w:val="none"/>
        </w:rPr>
      </w:pPr>
    </w:p>
    <w:p>
      <w:pPr>
        <w:adjustRightInd w:val="0"/>
        <w:rPr>
          <w:rFonts w:hAnsi="宋体"/>
          <w:b/>
          <w:bCs/>
          <w:color w:val="auto"/>
          <w:sz w:val="24"/>
          <w:highlight w:val="none"/>
        </w:rPr>
      </w:pPr>
      <w:r>
        <w:rPr>
          <w:rFonts w:hint="eastAsia" w:hAnsi="宋体" w:cs="仿宋_GB2312"/>
          <w:snapToGrid w:val="0"/>
          <w:color w:val="auto"/>
          <w:sz w:val="28"/>
          <w:szCs w:val="28"/>
          <w:highlight w:val="none"/>
        </w:rPr>
        <w:br w:type="page"/>
      </w:r>
      <w:bookmarkStart w:id="551" w:name="_Toc346269526"/>
      <w:bookmarkStart w:id="552" w:name="_Toc346269106"/>
      <w:bookmarkStart w:id="553" w:name="_Toc366321141"/>
      <w:r>
        <w:rPr>
          <w:rFonts w:hint="eastAsia" w:hAnsi="宋体"/>
          <w:b/>
          <w:bCs/>
          <w:color w:val="auto"/>
          <w:sz w:val="24"/>
          <w:highlight w:val="none"/>
        </w:rPr>
        <w:t>3.5其他要求</w:t>
      </w:r>
    </w:p>
    <w:p>
      <w:pPr>
        <w:spacing w:line="360" w:lineRule="auto"/>
        <w:ind w:firstLine="420" w:firstLineChars="200"/>
        <w:jc w:val="center"/>
        <w:rPr>
          <w:rFonts w:hAnsi="宋体" w:cs="仿宋_GB2312"/>
          <w:color w:val="auto"/>
          <w:highlight w:val="none"/>
        </w:rPr>
      </w:pPr>
      <w:r>
        <w:rPr>
          <w:rFonts w:hint="eastAsia"/>
          <w:color w:val="auto"/>
          <w:sz w:val="21"/>
          <w:szCs w:val="21"/>
          <w:highlight w:val="none"/>
        </w:rPr>
        <w:t xml:space="preserve">其他承诺服务函 </w:t>
      </w:r>
    </w:p>
    <w:p>
      <w:pPr>
        <w:snapToGrid w:val="0"/>
        <w:spacing w:line="360" w:lineRule="auto"/>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u w:val="single"/>
        </w:rPr>
        <w:t xml:space="preserve">        （招标人名称）</w:t>
      </w:r>
      <w:r>
        <w:rPr>
          <w:rFonts w:hint="eastAsia" w:asciiTheme="minorEastAsia" w:hAnsiTheme="minorEastAsia" w:eastAsiaTheme="minorEastAsia"/>
          <w:color w:val="auto"/>
          <w:sz w:val="21"/>
          <w:szCs w:val="21"/>
          <w:highlight w:val="none"/>
        </w:rPr>
        <w:t>：</w:t>
      </w:r>
    </w:p>
    <w:p>
      <w:pPr>
        <w:snapToGrid w:val="0"/>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我公司</w:t>
      </w:r>
      <w:r>
        <w:rPr>
          <w:rFonts w:hint="eastAsia" w:asciiTheme="minorEastAsia" w:hAnsiTheme="minorEastAsia" w:eastAsiaTheme="minorEastAsia"/>
          <w:color w:val="auto"/>
          <w:sz w:val="21"/>
          <w:szCs w:val="21"/>
          <w:highlight w:val="none"/>
          <w:u w:val="single"/>
        </w:rPr>
        <w:t xml:space="preserve">        （投标人名称）</w:t>
      </w:r>
      <w:r>
        <w:rPr>
          <w:rFonts w:hint="eastAsia" w:asciiTheme="minorEastAsia" w:hAnsiTheme="minorEastAsia" w:eastAsiaTheme="minorEastAsia"/>
          <w:color w:val="auto"/>
          <w:sz w:val="21"/>
          <w:szCs w:val="21"/>
          <w:highlight w:val="none"/>
        </w:rPr>
        <w:t>参加了贵单位</w:t>
      </w:r>
      <w:r>
        <w:rPr>
          <w:rFonts w:hint="eastAsia" w:asciiTheme="minorEastAsia" w:hAnsiTheme="minorEastAsia" w:eastAsiaTheme="minorEastAsia"/>
          <w:color w:val="auto"/>
          <w:sz w:val="21"/>
          <w:szCs w:val="21"/>
          <w:highlight w:val="none"/>
          <w:u w:val="single"/>
        </w:rPr>
        <w:t xml:space="preserve">        （项目名称）</w:t>
      </w:r>
      <w:r>
        <w:rPr>
          <w:rFonts w:hint="eastAsia" w:asciiTheme="minorEastAsia" w:hAnsiTheme="minorEastAsia" w:eastAsiaTheme="minorEastAsia"/>
          <w:color w:val="auto"/>
          <w:sz w:val="21"/>
          <w:szCs w:val="21"/>
          <w:highlight w:val="none"/>
        </w:rPr>
        <w:t>的投标，自愿作出以下承诺：</w:t>
      </w:r>
    </w:p>
    <w:p>
      <w:pPr>
        <w:adjustRightInd w:val="0"/>
        <w:spacing w:line="360" w:lineRule="auto"/>
        <w:jc w:val="center"/>
        <w:rPr>
          <w:rFonts w:cs="仿宋_GB2312" w:asciiTheme="minorEastAsia" w:hAnsiTheme="minorEastAsia" w:eastAsiaTheme="minorEastAsia"/>
          <w:b/>
          <w:color w:val="auto"/>
          <w:sz w:val="21"/>
          <w:szCs w:val="21"/>
          <w:highlight w:val="none"/>
        </w:rPr>
      </w:pPr>
    </w:p>
    <w:p>
      <w:pPr>
        <w:tabs>
          <w:tab w:val="left" w:pos="312"/>
          <w:tab w:val="left" w:pos="480"/>
        </w:tabs>
        <w:adjustRightInd w:val="0"/>
        <w:snapToGrid w:val="0"/>
        <w:spacing w:before="38" w:beforeLines="16" w:after="38"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（1）拟派本项目人员不得随意更换，若变更人员须提前30个日历天向业主方提交人员变更申请，经业主方审核通过后方可变更人员。</w:t>
      </w:r>
    </w:p>
    <w:p>
      <w:pPr>
        <w:tabs>
          <w:tab w:val="left" w:pos="480"/>
        </w:tabs>
        <w:adjustRightInd w:val="0"/>
        <w:snapToGrid w:val="0"/>
        <w:spacing w:before="38" w:beforeLines="16" w:after="38" w:afterLines="16" w:line="360" w:lineRule="auto"/>
        <w:ind w:firstLine="420" w:firstLineChars="200"/>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（2）一旦中标及签订合同后，必须及时购买人员商业保险（意外保险）。</w:t>
      </w:r>
    </w:p>
    <w:p>
      <w:pPr>
        <w:numPr>
          <w:ilvl w:val="255"/>
          <w:numId w:val="0"/>
        </w:numPr>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（3）节假日（须特别保证中长假）及紧急任务期间，招标方须加急物件，中标方不得加价，单项价格仍以中标价格为准。 </w:t>
      </w:r>
    </w:p>
    <w:p>
      <w:pPr>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（4）在制作期间，招标方须校色的物件，中标方有责任、有义务配合招标方提供校色物件小样，成品物件色调必须以校色物件小样为准。</w:t>
      </w:r>
    </w:p>
    <w:p>
      <w:pPr>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5）节假日（须特别保证中长假）及紧急任务期间保证正常制作、运输、安装、后期维护、拆除、废弃物处置等相关业务，保证合同执行期间随时保持第一时间响应，不可抗力因素除外，因投标人原因未在招标人规定时间内完成招标人产品到货等工作， 每延误一天应按当笔项目费用的千分之二支付违约金。 </w:t>
      </w:r>
    </w:p>
    <w:p>
      <w:pPr>
        <w:pStyle w:val="2"/>
        <w:spacing w:line="360" w:lineRule="auto"/>
        <w:ind w:firstLine="420" w:firstLineChars="200"/>
        <w:rPr>
          <w:rFonts w:asciiTheme="minorEastAsia" w:hAnsiTheme="minorEastAsia" w:eastAsiaTheme="minorEastAsia" w:cstheme="minorEastAsia"/>
          <w:bCs/>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bCs/>
          <w:snapToGrid w:val="0"/>
          <w:color w:val="auto"/>
          <w:sz w:val="21"/>
          <w:szCs w:val="21"/>
          <w:highlight w:val="none"/>
        </w:rPr>
        <w:t xml:space="preserve">中标后在重庆本地设立售后服务机构或在重庆本地有授权服务机构。 </w:t>
      </w:r>
    </w:p>
    <w:p>
      <w:pPr>
        <w:spacing w:line="360" w:lineRule="auto"/>
        <w:ind w:firstLine="420" w:firstLineChars="200"/>
        <w:rPr>
          <w:rFonts w:asciiTheme="minorEastAsia" w:hAnsiTheme="minorEastAsia" w:eastAsiaTheme="minorEastAsia" w:cstheme="minorEastAsia"/>
          <w:bCs/>
          <w:snapToGrid w:val="0"/>
          <w:color w:val="auto"/>
          <w:sz w:val="21"/>
          <w:szCs w:val="21"/>
          <w:highlight w:val="none"/>
        </w:rPr>
      </w:pPr>
      <w:r>
        <w:rPr>
          <w:rFonts w:hint="eastAsia" w:asciiTheme="minorEastAsia" w:hAnsiTheme="minorEastAsia" w:eastAsiaTheme="minorEastAsia" w:cstheme="minorEastAsia"/>
          <w:bCs/>
          <w:snapToGrid w:val="0"/>
          <w:color w:val="auto"/>
          <w:sz w:val="21"/>
          <w:szCs w:val="21"/>
          <w:highlight w:val="none"/>
        </w:rPr>
        <w:t>（7）车贴施工和维护工作需在接招标人通知后2小时内到达现场进行处理。</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stheme="minorEastAsia"/>
          <w:bCs/>
          <w:snapToGrid w:val="0"/>
          <w:color w:val="auto"/>
          <w:sz w:val="21"/>
          <w:szCs w:val="21"/>
          <w:highlight w:val="none"/>
        </w:rPr>
        <w:t>（</w:t>
      </w:r>
      <w:r>
        <w:rPr>
          <w:rFonts w:asciiTheme="minorEastAsia" w:hAnsiTheme="minorEastAsia" w:eastAsiaTheme="minorEastAsia" w:cstheme="minorEastAsia"/>
          <w:bCs/>
          <w:snapToGrid w:val="0"/>
          <w:color w:val="auto"/>
          <w:sz w:val="21"/>
          <w:szCs w:val="21"/>
          <w:highlight w:val="none"/>
        </w:rPr>
        <w:t>8</w:t>
      </w:r>
      <w:r>
        <w:rPr>
          <w:rFonts w:hint="eastAsia" w:asciiTheme="minorEastAsia" w:hAnsiTheme="minorEastAsia" w:eastAsiaTheme="minorEastAsia" w:cstheme="minorEastAsia"/>
          <w:bCs/>
          <w:snapToGrid w:val="0"/>
          <w:color w:val="auto"/>
          <w:sz w:val="21"/>
          <w:szCs w:val="21"/>
          <w:highlight w:val="none"/>
        </w:rPr>
        <w:t>）</w:t>
      </w:r>
      <w:r>
        <w:rPr>
          <w:rFonts w:hint="eastAsia" w:asciiTheme="minorEastAsia" w:hAnsiTheme="minorEastAsia" w:eastAsiaTheme="minorEastAsia"/>
          <w:color w:val="auto"/>
          <w:sz w:val="21"/>
          <w:szCs w:val="21"/>
          <w:highlight w:val="none"/>
        </w:rPr>
        <w:t>打印油墨使用具有耐久性、耐化学性、防紫外线性能的原装墨盒，打印精度达到1440dpi，打印完成后，表面应覆盖具有无色、无味、无有机挥发物的水性上光油，画面保护膜具有优异的耐刮擦性；色彩要符合设计方案要求，字体及图案笔划清晰，无变形、锯齿等缺陷，贴膜后无褶皱、气泡、破损，清晰度99.9% 。</w:t>
      </w:r>
    </w:p>
    <w:p>
      <w:pPr>
        <w:pStyle w:val="2"/>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）使用打印设备为爱普生40、60、80以上，或使用相同品质及更高品质的打印机。</w:t>
      </w:r>
    </w:p>
    <w:p>
      <w:pPr>
        <w:adjustRightInd w:val="0"/>
        <w:snapToGrid w:val="0"/>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z w:val="21"/>
          <w:szCs w:val="21"/>
          <w:highlight w:val="none"/>
        </w:rPr>
        <w:t>）关于合同价款结算：</w:t>
      </w:r>
    </w:p>
    <w:p>
      <w:pPr>
        <w:tabs>
          <w:tab w:val="left" w:pos="546"/>
          <w:tab w:val="left" w:pos="711"/>
        </w:tabs>
        <w:snapToGrid w:val="0"/>
        <w:spacing w:line="360" w:lineRule="auto"/>
        <w:ind w:firstLine="630" w:firstLineChars="300"/>
        <w:rPr>
          <w:rFonts w:asciiTheme="minorEastAsia" w:hAnsiTheme="minorEastAsia" w:eastAsiaTheme="minorEastAsia" w:cstheme="minorEastAsia"/>
          <w:snapToGrid w:val="0"/>
          <w:color w:val="auto"/>
          <w:sz w:val="21"/>
          <w:szCs w:val="21"/>
          <w:highlight w:val="none"/>
        </w:rPr>
      </w:pPr>
      <w:r>
        <w:rPr>
          <w:rFonts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snapToGrid w:val="0"/>
          <w:color w:val="auto"/>
          <w:sz w:val="21"/>
          <w:szCs w:val="21"/>
          <w:highlight w:val="none"/>
        </w:rPr>
        <w:t>本次招标的项目在合同实施过程中，以中标人</w:t>
      </w:r>
      <w:r>
        <w:rPr>
          <w:rFonts w:asciiTheme="minorEastAsia" w:hAnsiTheme="minorEastAsia" w:eastAsiaTheme="minorEastAsia" w:cstheme="minorEastAsia"/>
          <w:snapToGrid w:val="0"/>
          <w:color w:val="auto"/>
          <w:sz w:val="21"/>
          <w:szCs w:val="21"/>
          <w:highlight w:val="none"/>
        </w:rPr>
        <w:t>投标</w:t>
      </w:r>
      <w:r>
        <w:rPr>
          <w:rFonts w:hint="eastAsia" w:asciiTheme="minorEastAsia" w:hAnsiTheme="minorEastAsia" w:eastAsiaTheme="minorEastAsia" w:cstheme="minorEastAsia"/>
          <w:snapToGrid w:val="0"/>
          <w:color w:val="auto"/>
          <w:sz w:val="21"/>
          <w:szCs w:val="21"/>
          <w:highlight w:val="none"/>
        </w:rPr>
        <w:t xml:space="preserve">单价和实际数量（根据中标人和招标人共同确认）为依据进行结算。 </w:t>
      </w:r>
    </w:p>
    <w:p>
      <w:pPr>
        <w:adjustRightInd w:val="0"/>
        <w:snapToGrid w:val="0"/>
        <w:spacing w:line="360" w:lineRule="auto"/>
        <w:ind w:firstLine="630" w:firstLineChars="300"/>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snapToGrid w:val="0"/>
          <w:color w:val="auto"/>
          <w:sz w:val="21"/>
          <w:szCs w:val="21"/>
          <w:highlight w:val="none"/>
        </w:rPr>
        <w:t>费用结算时尺寸按招标文件附件所示实际尺寸为准</w:t>
      </w:r>
      <w:r>
        <w:rPr>
          <w:rFonts w:hint="eastAsia" w:asciiTheme="minorEastAsia" w:hAnsiTheme="minorEastAsia" w:eastAsiaTheme="minorEastAsia" w:cstheme="minorEastAsia"/>
          <w:color w:val="auto"/>
          <w:sz w:val="21"/>
          <w:szCs w:val="21"/>
          <w:highlight w:val="none"/>
        </w:rPr>
        <w:t>。（实际尺寸详见第五章项目招标需求）。</w:t>
      </w:r>
    </w:p>
    <w:p>
      <w:pPr>
        <w:adjustRightInd w:val="0"/>
        <w:snapToGrid w:val="0"/>
        <w:spacing w:line="360" w:lineRule="auto"/>
        <w:rPr>
          <w:rFonts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    （1</w:t>
      </w:r>
      <w:r>
        <w:rPr>
          <w:rFonts w:asciiTheme="minorEastAsia" w:hAnsiTheme="minorEastAsia" w:eastAsiaTheme="minorEastAsia" w:cstheme="minorEastAsia"/>
          <w:snapToGrid w:val="0"/>
          <w:color w:val="auto"/>
          <w:sz w:val="21"/>
          <w:szCs w:val="21"/>
          <w:highlight w:val="none"/>
        </w:rPr>
        <w:t>1</w:t>
      </w:r>
      <w:r>
        <w:rPr>
          <w:rFonts w:hint="eastAsia" w:asciiTheme="minorEastAsia" w:hAnsiTheme="minorEastAsia" w:eastAsiaTheme="minorEastAsia" w:cstheme="minorEastAsia"/>
          <w:snapToGrid w:val="0"/>
          <w:color w:val="auto"/>
          <w:sz w:val="21"/>
          <w:szCs w:val="21"/>
          <w:highlight w:val="none"/>
        </w:rPr>
        <w:t>）我公司的投标文件符合第四章 合同条款及格式规定，投标文件中没有招标人不能接受的条件。</w:t>
      </w:r>
    </w:p>
    <w:p>
      <w:pPr>
        <w:tabs>
          <w:tab w:val="left" w:pos="4200"/>
          <w:tab w:val="left" w:pos="4620"/>
        </w:tabs>
        <w:autoSpaceDE w:val="0"/>
        <w:autoSpaceDN w:val="0"/>
        <w:adjustRightInd w:val="0"/>
        <w:snapToGrid w:val="0"/>
        <w:spacing w:line="360" w:lineRule="auto"/>
        <w:ind w:firstLine="420" w:firstLineChars="200"/>
        <w:jc w:val="left"/>
        <w:rPr>
          <w:rFonts w:hAnsi="宋体"/>
          <w:color w:val="auto"/>
          <w:sz w:val="21"/>
          <w:szCs w:val="21"/>
          <w:highlight w:val="none"/>
        </w:rPr>
      </w:pPr>
      <w:r>
        <w:rPr>
          <w:rFonts w:hAnsi="宋体"/>
          <w:color w:val="auto"/>
          <w:sz w:val="21"/>
          <w:szCs w:val="21"/>
          <w:highlight w:val="none"/>
        </w:rPr>
        <w:t>投  标  人：</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r>
        <w:rPr>
          <w:rFonts w:hAnsi="宋体"/>
          <w:color w:val="auto"/>
          <w:w w:val="200"/>
          <w:sz w:val="21"/>
          <w:szCs w:val="21"/>
          <w:highlight w:val="none"/>
          <w:u w:val="single"/>
        </w:rPr>
        <w:t xml:space="preserve">   </w:t>
      </w:r>
      <w:r>
        <w:rPr>
          <w:rFonts w:hAnsi="宋体"/>
          <w:color w:val="auto"/>
          <w:sz w:val="21"/>
          <w:szCs w:val="21"/>
          <w:highlight w:val="none"/>
        </w:rPr>
        <w:t>（</w:t>
      </w:r>
      <w:r>
        <w:rPr>
          <w:rFonts w:hAnsi="宋体"/>
          <w:color w:val="auto"/>
          <w:spacing w:val="-1"/>
          <w:sz w:val="21"/>
          <w:szCs w:val="21"/>
          <w:highlight w:val="none"/>
        </w:rPr>
        <w:t>盖单位</w:t>
      </w:r>
      <w:r>
        <w:rPr>
          <w:rFonts w:hint="eastAsia" w:hAnsi="宋体"/>
          <w:color w:val="auto"/>
          <w:spacing w:val="-1"/>
          <w:sz w:val="21"/>
          <w:szCs w:val="21"/>
          <w:highlight w:val="none"/>
        </w:rPr>
        <w:t>公</w:t>
      </w:r>
      <w:r>
        <w:rPr>
          <w:rFonts w:hAnsi="宋体"/>
          <w:color w:val="auto"/>
          <w:spacing w:val="-1"/>
          <w:sz w:val="21"/>
          <w:szCs w:val="21"/>
          <w:highlight w:val="none"/>
        </w:rPr>
        <w:t>章</w:t>
      </w:r>
      <w:r>
        <w:rPr>
          <w:rFonts w:hAnsi="宋体"/>
          <w:color w:val="auto"/>
          <w:sz w:val="21"/>
          <w:szCs w:val="21"/>
          <w:highlight w:val="none"/>
        </w:rPr>
        <w:t>）</w:t>
      </w:r>
    </w:p>
    <w:p>
      <w:pPr>
        <w:tabs>
          <w:tab w:val="left" w:pos="6300"/>
        </w:tabs>
        <w:autoSpaceDE w:val="0"/>
        <w:autoSpaceDN w:val="0"/>
        <w:adjustRightInd w:val="0"/>
        <w:snapToGrid w:val="0"/>
        <w:spacing w:line="360" w:lineRule="auto"/>
        <w:ind w:firstLine="420" w:firstLineChars="200"/>
        <w:jc w:val="left"/>
        <w:rPr>
          <w:rFonts w:hAnsi="宋体"/>
          <w:color w:val="auto"/>
          <w:sz w:val="21"/>
          <w:szCs w:val="21"/>
          <w:highlight w:val="none"/>
        </w:rPr>
      </w:pPr>
      <w:r>
        <w:rPr>
          <w:rFonts w:hAnsi="宋体"/>
          <w:color w:val="auto"/>
          <w:sz w:val="21"/>
          <w:szCs w:val="21"/>
          <w:highlight w:val="none"/>
        </w:rPr>
        <w:t>法定代表人或其委托代理人：</w:t>
      </w:r>
      <w:r>
        <w:rPr>
          <w:rFonts w:hAnsi="宋体"/>
          <w:color w:val="auto"/>
          <w:w w:val="200"/>
          <w:sz w:val="21"/>
          <w:szCs w:val="21"/>
          <w:highlight w:val="none"/>
          <w:u w:val="single"/>
        </w:rPr>
        <w:t xml:space="preserve">     </w:t>
      </w:r>
      <w:r>
        <w:rPr>
          <w:rFonts w:hint="eastAsia" w:hAnsi="宋体"/>
          <w:color w:val="auto"/>
          <w:w w:val="200"/>
          <w:sz w:val="21"/>
          <w:szCs w:val="21"/>
          <w:highlight w:val="none"/>
          <w:u w:val="single"/>
        </w:rPr>
        <w:t xml:space="preserve">           </w:t>
      </w:r>
      <w:r>
        <w:rPr>
          <w:rFonts w:hAnsi="宋体"/>
          <w:color w:val="auto"/>
          <w:w w:val="200"/>
          <w:sz w:val="21"/>
          <w:szCs w:val="21"/>
          <w:highlight w:val="none"/>
          <w:u w:val="single"/>
        </w:rPr>
        <w:t xml:space="preserve">    </w:t>
      </w:r>
      <w:r>
        <w:rPr>
          <w:rFonts w:hAnsi="宋体"/>
          <w:color w:val="auto"/>
          <w:sz w:val="21"/>
          <w:szCs w:val="21"/>
          <w:highlight w:val="none"/>
        </w:rPr>
        <w:t>（签字或盖章）</w:t>
      </w:r>
    </w:p>
    <w:p>
      <w:pPr>
        <w:adjustRightInd w:val="0"/>
        <w:jc w:val="right"/>
        <w:rPr>
          <w:rFonts w:cs="仿宋_GB2312" w:asciiTheme="minorEastAsia" w:hAnsiTheme="minorEastAsia" w:eastAsiaTheme="minorEastAsia"/>
          <w:b/>
          <w:color w:val="auto"/>
          <w:sz w:val="21"/>
          <w:szCs w:val="21"/>
          <w:highlight w:val="none"/>
        </w:rPr>
      </w:pPr>
      <w:r>
        <w:rPr>
          <w:rFonts w:hint="eastAsia" w:hAnsi="宋体"/>
          <w:color w:val="auto"/>
          <w:sz w:val="21"/>
          <w:szCs w:val="21"/>
          <w:highlight w:val="none"/>
          <w:u w:val="single"/>
        </w:rPr>
        <w:t xml:space="preserve">          </w:t>
      </w:r>
      <w:r>
        <w:rPr>
          <w:rFonts w:hAnsi="宋体"/>
          <w:color w:val="auto"/>
          <w:sz w:val="21"/>
          <w:szCs w:val="21"/>
          <w:highlight w:val="none"/>
        </w:rPr>
        <w:t>年</w:t>
      </w:r>
      <w:r>
        <w:rPr>
          <w:rFonts w:hint="eastAsia" w:hAnsi="宋体"/>
          <w:color w:val="auto"/>
          <w:sz w:val="21"/>
          <w:szCs w:val="21"/>
          <w:highlight w:val="none"/>
          <w:u w:val="single"/>
        </w:rPr>
        <w:t xml:space="preserve">    </w:t>
      </w:r>
      <w:r>
        <w:rPr>
          <w:rFonts w:hAnsi="宋体"/>
          <w:color w:val="auto"/>
          <w:sz w:val="21"/>
          <w:szCs w:val="21"/>
          <w:highlight w:val="none"/>
        </w:rPr>
        <w:t>月</w:t>
      </w:r>
      <w:r>
        <w:rPr>
          <w:rFonts w:hint="eastAsia" w:hAnsi="宋体"/>
          <w:color w:val="auto"/>
          <w:sz w:val="21"/>
          <w:szCs w:val="21"/>
          <w:highlight w:val="none"/>
          <w:u w:val="single"/>
        </w:rPr>
        <w:t xml:space="preserve">    日</w:t>
      </w:r>
    </w:p>
    <w:p>
      <w:pPr>
        <w:adjustRightInd w:val="0"/>
        <w:jc w:val="center"/>
        <w:rPr>
          <w:rFonts w:cs="仿宋_GB2312" w:asciiTheme="minorEastAsia" w:hAnsiTheme="minorEastAsia" w:eastAsiaTheme="minorEastAsia"/>
          <w:b/>
          <w:color w:val="auto"/>
          <w:sz w:val="21"/>
          <w:szCs w:val="21"/>
          <w:highlight w:val="none"/>
        </w:rPr>
      </w:pPr>
    </w:p>
    <w:p>
      <w:pPr>
        <w:adjustRightInd w:val="0"/>
        <w:jc w:val="left"/>
        <w:rPr>
          <w:rFonts w:cs="仿宋_GB2312" w:asciiTheme="minorEastAsia" w:hAnsiTheme="minorEastAsia" w:eastAsiaTheme="minorEastAsia"/>
          <w:b/>
          <w:color w:val="auto"/>
          <w:sz w:val="21"/>
          <w:szCs w:val="21"/>
          <w:highlight w:val="none"/>
        </w:rPr>
      </w:pPr>
      <w:r>
        <w:rPr>
          <w:rFonts w:cs="仿宋_GB2312" w:asciiTheme="minorEastAsia" w:hAnsiTheme="minorEastAsia" w:eastAsiaTheme="minorEastAsia"/>
          <w:b/>
          <w:color w:val="auto"/>
          <w:sz w:val="21"/>
          <w:szCs w:val="21"/>
          <w:highlight w:val="none"/>
        </w:rPr>
        <w:t>注</w:t>
      </w:r>
      <w:r>
        <w:rPr>
          <w:rFonts w:hint="eastAsia" w:cs="仿宋_GB2312" w:asciiTheme="minorEastAsia" w:hAnsiTheme="minorEastAsia" w:eastAsiaTheme="minorEastAsia"/>
          <w:b/>
          <w:color w:val="auto"/>
          <w:sz w:val="21"/>
          <w:szCs w:val="21"/>
          <w:highlight w:val="none"/>
        </w:rPr>
        <w:t>：</w:t>
      </w:r>
      <w:r>
        <w:rPr>
          <w:rFonts w:hint="eastAsia" w:hAnsi="宋体" w:cs="仿宋_GB2312"/>
          <w:b/>
          <w:color w:val="auto"/>
          <w:sz w:val="21"/>
          <w:szCs w:val="21"/>
          <w:highlight w:val="none"/>
        </w:rPr>
        <w:t>如承诺与实际不符，</w:t>
      </w:r>
      <w:r>
        <w:rPr>
          <w:rFonts w:hint="eastAsia" w:hAnsi="宋体" w:cs="宋体"/>
          <w:b/>
          <w:color w:val="auto"/>
          <w:sz w:val="21"/>
          <w:szCs w:val="21"/>
          <w:highlight w:val="none"/>
        </w:rPr>
        <w:t>并自愿承担被取消投标、中标资格、投标保证金</w:t>
      </w:r>
      <w:r>
        <w:rPr>
          <w:rFonts w:hint="eastAsia" w:hAnsi="宋体" w:cs="宋体"/>
          <w:b/>
          <w:color w:val="auto"/>
          <w:sz w:val="21"/>
          <w:szCs w:val="21"/>
          <w:highlight w:val="none"/>
          <w:lang w:val="en-US" w:eastAsia="zh-CN"/>
        </w:rPr>
        <w:t>不予退还</w:t>
      </w:r>
      <w:r>
        <w:rPr>
          <w:rFonts w:hint="eastAsia" w:hAnsi="宋体" w:cs="宋体"/>
          <w:b/>
          <w:color w:val="auto"/>
          <w:sz w:val="21"/>
          <w:szCs w:val="21"/>
          <w:highlight w:val="none"/>
        </w:rPr>
        <w:t>、解除合同以及赔偿本项目招标人损失的后果。</w:t>
      </w:r>
    </w:p>
    <w:p>
      <w:pPr>
        <w:adjustRightInd w:val="0"/>
        <w:rPr>
          <w:rFonts w:hAnsi="宋体"/>
          <w:b/>
          <w:bCs/>
          <w:color w:val="auto"/>
          <w:sz w:val="24"/>
          <w:highlight w:val="none"/>
        </w:rPr>
      </w:pPr>
      <w:r>
        <w:rPr>
          <w:rFonts w:hint="eastAsia" w:hAnsi="宋体"/>
          <w:b/>
          <w:bCs/>
          <w:color w:val="auto"/>
          <w:sz w:val="24"/>
          <w:highlight w:val="none"/>
        </w:rPr>
        <w:t>4、其他资料</w:t>
      </w:r>
    </w:p>
    <w:p>
      <w:pPr>
        <w:adjustRightInd w:val="0"/>
        <w:jc w:val="left"/>
        <w:rPr>
          <w:rFonts w:hAnsi="宋体" w:cs="仿宋_GB2312"/>
          <w:b/>
          <w:color w:val="auto"/>
          <w:sz w:val="21"/>
          <w:szCs w:val="21"/>
          <w:highlight w:val="none"/>
        </w:rPr>
      </w:pPr>
    </w:p>
    <w:p>
      <w:pPr>
        <w:adjustRightInd w:val="0"/>
        <w:spacing w:line="360" w:lineRule="auto"/>
        <w:jc w:val="left"/>
        <w:rPr>
          <w:rFonts w:hAnsi="宋体" w:cs="仿宋_GB2312"/>
          <w:b/>
          <w:color w:val="auto"/>
          <w:sz w:val="21"/>
          <w:szCs w:val="21"/>
          <w:highlight w:val="none"/>
        </w:rPr>
      </w:pPr>
      <w:r>
        <w:rPr>
          <w:rFonts w:hAnsi="宋体" w:cs="仿宋_GB2312"/>
          <w:b/>
          <w:color w:val="auto"/>
          <w:sz w:val="21"/>
          <w:szCs w:val="21"/>
          <w:highlight w:val="none"/>
        </w:rPr>
        <w:t>包括但不限于以下内容</w:t>
      </w:r>
      <w:r>
        <w:rPr>
          <w:rFonts w:hint="eastAsia" w:hAnsi="宋体" w:cs="仿宋_GB2312"/>
          <w:b/>
          <w:color w:val="auto"/>
          <w:sz w:val="21"/>
          <w:szCs w:val="21"/>
          <w:highlight w:val="none"/>
        </w:rPr>
        <w:t>：</w:t>
      </w:r>
    </w:p>
    <w:p>
      <w:pPr>
        <w:spacing w:line="360" w:lineRule="auto"/>
        <w:ind w:firstLine="422"/>
        <w:rPr>
          <w:rFonts w:hAnsi="宋体" w:cs="宋体"/>
          <w:color w:val="auto"/>
          <w:sz w:val="21"/>
          <w:szCs w:val="21"/>
          <w:highlight w:val="none"/>
        </w:rPr>
      </w:pPr>
      <w:r>
        <w:rPr>
          <w:rFonts w:hint="eastAsia"/>
          <w:color w:val="auto"/>
          <w:highlight w:val="none"/>
        </w:rPr>
        <w:t xml:space="preserve"> </w:t>
      </w:r>
      <w:r>
        <w:rPr>
          <w:rFonts w:hint="eastAsia"/>
          <w:color w:val="auto"/>
          <w:sz w:val="21"/>
          <w:szCs w:val="21"/>
          <w:highlight w:val="none"/>
        </w:rPr>
        <w:t xml:space="preserve"> 4.1</w:t>
      </w:r>
      <w:r>
        <w:rPr>
          <w:rFonts w:hint="eastAsia" w:hAnsi="宋体" w:cs="宋体"/>
          <w:color w:val="auto"/>
          <w:sz w:val="21"/>
          <w:szCs w:val="21"/>
          <w:highlight w:val="none"/>
        </w:rPr>
        <w:t>投标人认为需要提供的其他资料，以及投标人须知前附表规定的其他材料印刷品、宣传资料等。</w:t>
      </w:r>
    </w:p>
    <w:p>
      <w:pPr>
        <w:widowControl/>
        <w:spacing w:line="360" w:lineRule="auto"/>
        <w:ind w:firstLine="630" w:firstLineChars="300"/>
        <w:jc w:val="left"/>
        <w:rPr>
          <w:color w:val="auto"/>
          <w:szCs w:val="21"/>
          <w:highlight w:val="none"/>
        </w:rPr>
      </w:pPr>
      <w:r>
        <w:rPr>
          <w:rFonts w:hint="eastAsia" w:hAnsi="Courier New"/>
          <w:color w:val="auto"/>
          <w:sz w:val="21"/>
          <w:szCs w:val="21"/>
          <w:highlight w:val="none"/>
        </w:rPr>
        <w:t>4</w:t>
      </w:r>
      <w:r>
        <w:rPr>
          <w:rFonts w:hint="eastAsia" w:hAnsi="宋体" w:cs="宋体"/>
          <w:color w:val="auto"/>
          <w:sz w:val="21"/>
          <w:szCs w:val="21"/>
          <w:highlight w:val="none"/>
        </w:rPr>
        <w:t>.2按招标文件商务评审标准的评分内容所提交的证明文件（格式自拟）。</w:t>
      </w:r>
    </w:p>
    <w:p>
      <w:pPr>
        <w:pStyle w:val="2"/>
        <w:ind w:firstLine="840" w:firstLineChars="400"/>
        <w:rPr>
          <w:rFonts w:hAnsi="Courier New"/>
          <w:color w:val="auto"/>
          <w:sz w:val="21"/>
          <w:szCs w:val="21"/>
          <w:highlight w:val="none"/>
        </w:rPr>
      </w:pPr>
    </w:p>
    <w:p>
      <w:pPr>
        <w:adjustRightInd w:val="0"/>
        <w:jc w:val="center"/>
        <w:rPr>
          <w:rFonts w:hAnsi="宋体"/>
          <w:color w:val="auto"/>
          <w:highlight w:val="none"/>
        </w:rPr>
      </w:pPr>
      <w:r>
        <w:rPr>
          <w:rFonts w:hint="eastAsia" w:hAnsi="宋体" w:cs="仿宋_GB2312"/>
          <w:b/>
          <w:color w:val="auto"/>
          <w:sz w:val="28"/>
          <w:szCs w:val="28"/>
          <w:highlight w:val="none"/>
        </w:rPr>
        <w:br w:type="page"/>
      </w:r>
      <w:bookmarkEnd w:id="551"/>
      <w:bookmarkEnd w:id="552"/>
      <w:bookmarkEnd w:id="553"/>
    </w:p>
    <w:p>
      <w:pPr>
        <w:pStyle w:val="5"/>
        <w:jc w:val="center"/>
        <w:rPr>
          <w:rFonts w:hAnsi="宋体"/>
          <w:color w:val="auto"/>
          <w:highlight w:val="none"/>
        </w:rPr>
      </w:pPr>
      <w:r>
        <w:rPr>
          <w:rFonts w:hint="eastAsia" w:hAnsi="宋体"/>
          <w:color w:val="auto"/>
          <w:highlight w:val="none"/>
        </w:rPr>
        <w:t>第三部分 技术文件（投标人自行编制）</w:t>
      </w:r>
    </w:p>
    <w:p>
      <w:pPr>
        <w:jc w:val="center"/>
        <w:rPr>
          <w:rFonts w:hAnsi="宋体" w:cs="宋体"/>
          <w:color w:val="auto"/>
          <w:spacing w:val="2"/>
          <w:sz w:val="24"/>
          <w:highlight w:val="none"/>
        </w:rPr>
      </w:pPr>
      <w:r>
        <w:rPr>
          <w:rFonts w:hint="eastAsia" w:hAnsi="宋体" w:cs="宋体"/>
          <w:color w:val="auto"/>
          <w:spacing w:val="2"/>
          <w:sz w:val="24"/>
          <w:highlight w:val="none"/>
        </w:rPr>
        <w:br w:type="page"/>
      </w:r>
      <w:r>
        <w:rPr>
          <w:rStyle w:val="135"/>
          <w:rFonts w:hint="eastAsia"/>
          <w:color w:val="auto"/>
          <w:sz w:val="44"/>
          <w:szCs w:val="44"/>
          <w:highlight w:val="none"/>
        </w:rPr>
        <w:t>目   录</w:t>
      </w:r>
    </w:p>
    <w:p>
      <w:pPr>
        <w:numPr>
          <w:ilvl w:val="0"/>
          <w:numId w:val="6"/>
        </w:numPr>
        <w:spacing w:line="360" w:lineRule="auto"/>
        <w:jc w:val="left"/>
        <w:rPr>
          <w:rFonts w:hAnsi="宋体" w:cs="宋体"/>
          <w:color w:val="auto"/>
          <w:spacing w:val="2"/>
          <w:sz w:val="28"/>
          <w:szCs w:val="28"/>
          <w:highlight w:val="none"/>
        </w:rPr>
      </w:pPr>
      <w:r>
        <w:rPr>
          <w:rFonts w:hint="eastAsia" w:hAnsi="宋体" w:cs="宋体"/>
          <w:color w:val="auto"/>
          <w:spacing w:val="2"/>
          <w:sz w:val="28"/>
          <w:szCs w:val="28"/>
          <w:highlight w:val="none"/>
        </w:rPr>
        <w:t>安全施工保证措施。</w:t>
      </w:r>
    </w:p>
    <w:p>
      <w:pPr>
        <w:numPr>
          <w:ilvl w:val="0"/>
          <w:numId w:val="6"/>
        </w:numPr>
        <w:spacing w:line="360" w:lineRule="auto"/>
        <w:jc w:val="left"/>
        <w:rPr>
          <w:rFonts w:hAnsi="宋体" w:cs="宋体"/>
          <w:color w:val="auto"/>
          <w:spacing w:val="2"/>
          <w:sz w:val="28"/>
          <w:szCs w:val="28"/>
          <w:highlight w:val="none"/>
        </w:rPr>
      </w:pPr>
      <w:r>
        <w:rPr>
          <w:rFonts w:hint="eastAsia" w:hAnsi="宋体" w:cs="宋体"/>
          <w:color w:val="auto"/>
          <w:spacing w:val="2"/>
          <w:sz w:val="28"/>
          <w:szCs w:val="28"/>
          <w:highlight w:val="none"/>
        </w:rPr>
        <w:t>施工方法和技术措施。</w:t>
      </w:r>
    </w:p>
    <w:p>
      <w:pPr>
        <w:numPr>
          <w:ilvl w:val="0"/>
          <w:numId w:val="6"/>
        </w:numPr>
        <w:spacing w:line="360" w:lineRule="auto"/>
        <w:jc w:val="left"/>
        <w:rPr>
          <w:rFonts w:hAnsi="宋体" w:cs="宋体"/>
          <w:color w:val="auto"/>
          <w:spacing w:val="2"/>
          <w:sz w:val="28"/>
          <w:szCs w:val="28"/>
          <w:highlight w:val="none"/>
        </w:rPr>
      </w:pPr>
      <w:r>
        <w:rPr>
          <w:rFonts w:hint="eastAsia" w:hAnsi="宋体" w:cs="宋体"/>
          <w:color w:val="auto"/>
          <w:spacing w:val="2"/>
          <w:sz w:val="28"/>
          <w:szCs w:val="28"/>
          <w:highlight w:val="none"/>
        </w:rPr>
        <w:t>施工组织管理。</w:t>
      </w:r>
    </w:p>
    <w:p>
      <w:pPr>
        <w:numPr>
          <w:ilvl w:val="0"/>
          <w:numId w:val="6"/>
        </w:numPr>
        <w:spacing w:line="360" w:lineRule="auto"/>
        <w:jc w:val="left"/>
        <w:rPr>
          <w:rFonts w:hAnsi="宋体" w:cs="宋体"/>
          <w:color w:val="auto"/>
          <w:spacing w:val="2"/>
          <w:sz w:val="28"/>
          <w:szCs w:val="28"/>
          <w:highlight w:val="none"/>
        </w:rPr>
      </w:pPr>
      <w:r>
        <w:rPr>
          <w:rFonts w:hint="eastAsia" w:hAnsi="宋体" w:cs="宋体"/>
          <w:color w:val="auto"/>
          <w:spacing w:val="2"/>
          <w:sz w:val="28"/>
          <w:szCs w:val="28"/>
          <w:highlight w:val="none"/>
        </w:rPr>
        <w:t>施工现场布置。</w:t>
      </w:r>
    </w:p>
    <w:p>
      <w:pPr>
        <w:numPr>
          <w:ilvl w:val="0"/>
          <w:numId w:val="6"/>
        </w:numPr>
        <w:spacing w:line="360" w:lineRule="auto"/>
        <w:jc w:val="left"/>
        <w:rPr>
          <w:rFonts w:hAnsi="宋体" w:cs="宋体"/>
          <w:color w:val="auto"/>
          <w:spacing w:val="2"/>
          <w:sz w:val="28"/>
          <w:szCs w:val="28"/>
          <w:highlight w:val="none"/>
        </w:rPr>
      </w:pPr>
      <w:r>
        <w:rPr>
          <w:rFonts w:hint="eastAsia" w:hAnsi="宋体" w:cs="宋体"/>
          <w:color w:val="auto"/>
          <w:spacing w:val="2"/>
          <w:sz w:val="28"/>
          <w:szCs w:val="28"/>
          <w:highlight w:val="none"/>
        </w:rPr>
        <w:t>后续服务的安排及保证措施。</w:t>
      </w:r>
    </w:p>
    <w:p>
      <w:pPr>
        <w:pStyle w:val="2"/>
        <w:spacing w:line="360" w:lineRule="auto"/>
        <w:rPr>
          <w:color w:val="auto"/>
          <w:highlight w:val="none"/>
        </w:rPr>
      </w:pPr>
      <w:r>
        <w:rPr>
          <w:rFonts w:hint="eastAsia" w:hAnsi="宋体" w:cs="宋体"/>
          <w:color w:val="auto"/>
          <w:spacing w:val="2"/>
          <w:sz w:val="28"/>
          <w:szCs w:val="28"/>
          <w:highlight w:val="none"/>
        </w:rPr>
        <w:t>6、样品。</w:t>
      </w:r>
    </w:p>
    <w:p>
      <w:pPr>
        <w:spacing w:line="360" w:lineRule="auto"/>
        <w:jc w:val="left"/>
        <w:rPr>
          <w:rFonts w:hAnsi="宋体" w:cs="宋体"/>
          <w:color w:val="auto"/>
          <w:spacing w:val="2"/>
          <w:sz w:val="28"/>
          <w:szCs w:val="28"/>
          <w:highlight w:val="none"/>
        </w:rPr>
      </w:pPr>
      <w:r>
        <w:rPr>
          <w:rFonts w:hint="eastAsia" w:hAnsi="宋体" w:cs="宋体"/>
          <w:color w:val="auto"/>
          <w:spacing w:val="2"/>
          <w:sz w:val="28"/>
          <w:szCs w:val="28"/>
          <w:highlight w:val="none"/>
        </w:rPr>
        <w:t>7、（投标人可根据自身情况添加）</w:t>
      </w:r>
    </w:p>
    <w:p>
      <w:pPr>
        <w:jc w:val="left"/>
        <w:rPr>
          <w:rFonts w:hAnsi="宋体" w:cs="宋体"/>
          <w:color w:val="auto"/>
          <w:spacing w:val="2"/>
          <w:sz w:val="24"/>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p>
      <w:pPr>
        <w:adjustRightInd w:val="0"/>
        <w:snapToGrid w:val="0"/>
        <w:spacing w:line="360" w:lineRule="auto"/>
        <w:rPr>
          <w:rFonts w:hAnsi="宋体" w:cs="仿宋_GB2312"/>
          <w:color w:val="auto"/>
          <w:sz w:val="28"/>
          <w:highlight w:val="none"/>
        </w:rPr>
      </w:pPr>
    </w:p>
    <w:p>
      <w:pPr>
        <w:adjustRightInd w:val="0"/>
        <w:rPr>
          <w:rFonts w:hAnsi="宋体" w:cs="仿宋_GB2312"/>
          <w:snapToGrid w:val="0"/>
          <w:color w:val="auto"/>
          <w:sz w:val="28"/>
          <w:szCs w:val="28"/>
          <w:highlight w:val="none"/>
        </w:rPr>
      </w:pPr>
    </w:p>
    <w:p>
      <w:pPr>
        <w:adjustRightInd w:val="0"/>
        <w:rPr>
          <w:rFonts w:hAnsi="宋体" w:cs="仿宋_GB2312"/>
          <w:color w:val="auto"/>
          <w:sz w:val="28"/>
          <w:highlight w:val="none"/>
        </w:rPr>
      </w:pPr>
    </w:p>
    <w:p>
      <w:pPr>
        <w:adjustRightInd w:val="0"/>
        <w:rPr>
          <w:rFonts w:hAnsi="宋体" w:cs="仿宋_GB2312"/>
          <w:color w:val="auto"/>
          <w:sz w:val="28"/>
          <w:highlight w:val="none"/>
        </w:rPr>
      </w:pPr>
    </w:p>
    <w:sectPr>
      <w:pgSz w:w="11906" w:h="16838"/>
      <w:pgMar w:top="1400" w:right="1106" w:bottom="936" w:left="1134" w:header="936" w:footer="992" w:gutter="284"/>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宋体_x000F_标宋">
    <w:altName w:val="宋体"/>
    <w:panose1 w:val="00000000000000000000"/>
    <w:charset w:val="86"/>
    <w:family w:val="roman"/>
    <w:pitch w:val="default"/>
    <w:sig w:usb0="00000000" w:usb1="00000000" w:usb2="00000000" w:usb3="00000000" w:csb0="00040000" w:csb1="00000000"/>
  </w:font>
  <w:font w:name="宋体o湧.瑤">
    <w:altName w:val="宋体"/>
    <w:panose1 w:val="00000000000000000000"/>
    <w:charset w:val="86"/>
    <w:family w:val="roma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_5b8b_4f53">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05259353"/>
                          </w:sdtPr>
                          <w:sdtContent>
                            <w:p>
                              <w:pPr>
                                <w:pStyle w:val="34"/>
                                <w:jc w:val="center"/>
                              </w:pPr>
                              <w:r>
                                <w:fldChar w:fldCharType="begin"/>
                              </w:r>
                              <w:r>
                                <w:instrText xml:space="preserve">PAGE   \* MERGEFORMAT</w:instrText>
                              </w:r>
                              <w:r>
                                <w:fldChar w:fldCharType="separate"/>
                              </w:r>
                              <w:r>
                                <w:rPr>
                                  <w:lang w:val="zh-CN"/>
                                </w:rPr>
                                <w:t>66</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1005259353"/>
                    </w:sdtPr>
                    <w:sdtContent>
                      <w:p>
                        <w:pPr>
                          <w:pStyle w:val="34"/>
                          <w:jc w:val="center"/>
                        </w:pPr>
                        <w:r>
                          <w:fldChar w:fldCharType="begin"/>
                        </w:r>
                        <w:r>
                          <w:instrText xml:space="preserve">PAGE   \* MERGEFORMAT</w:instrText>
                        </w:r>
                        <w:r>
                          <w:fldChar w:fldCharType="separate"/>
                        </w:r>
                        <w:r>
                          <w:rPr>
                            <w:lang w:val="zh-CN"/>
                          </w:rPr>
                          <w:t>66</w:t>
                        </w:r>
                        <w:r>
                          <w:fldChar w:fldCharType="end"/>
                        </w:r>
                      </w:p>
                    </w:sdtContent>
                  </w:sdt>
                  <w:p>
                    <w:pPr>
                      <w:pStyle w:val="2"/>
                    </w:pPr>
                  </w:p>
                </w:txbxContent>
              </v:textbox>
            </v:shape>
          </w:pict>
        </mc:Fallback>
      </mc:AlternateContent>
    </w:r>
  </w:p>
  <w:p>
    <w:pPr>
      <w:pStyle w:val="3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74033716"/>
                          </w:sdtPr>
                          <w:sdtContent>
                            <w:p>
                              <w:pPr>
                                <w:pStyle w:val="34"/>
                                <w:jc w:val="center"/>
                              </w:pPr>
                              <w:r>
                                <w:fldChar w:fldCharType="begin"/>
                              </w:r>
                              <w:r>
                                <w:instrText xml:space="preserve">PAGE   \* MERGEFORMAT</w:instrText>
                              </w:r>
                              <w:r>
                                <w:fldChar w:fldCharType="separate"/>
                              </w:r>
                              <w:r>
                                <w:rPr>
                                  <w:lang w:val="zh-CN"/>
                                </w:rPr>
                                <w:t>74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sdt>
                    <w:sdtPr>
                      <w:id w:val="-1574033716"/>
                    </w:sdtPr>
                    <w:sdtContent>
                      <w:p>
                        <w:pPr>
                          <w:pStyle w:val="34"/>
                          <w:jc w:val="center"/>
                        </w:pPr>
                        <w:r>
                          <w:fldChar w:fldCharType="begin"/>
                        </w:r>
                        <w:r>
                          <w:instrText xml:space="preserve">PAGE   \* MERGEFORMAT</w:instrText>
                        </w:r>
                        <w:r>
                          <w:fldChar w:fldCharType="separate"/>
                        </w:r>
                        <w:r>
                          <w:rPr>
                            <w:lang w:val="zh-CN"/>
                          </w:rPr>
                          <w:t>74</w:t>
                        </w:r>
                        <w:r>
                          <w:fldChar w:fldCharType="end"/>
                        </w:r>
                      </w:p>
                    </w:sdtContent>
                  </w:sdt>
                  <w:p>
                    <w:pPr>
                      <w:pStyle w:val="2"/>
                    </w:pPr>
                  </w:p>
                </w:txbxContent>
              </v:textbox>
            </v:shape>
          </w:pict>
        </mc:Fallback>
      </mc:AlternateContent>
    </w:r>
  </w:p>
  <w:p>
    <w:pPr>
      <w:pStyle w:val="34"/>
      <w:ind w:right="581" w:rightChars="171"/>
      <w:rPr>
        <w:rFonts w:hAnsi="宋体" w:cs="宋体"/>
        <w:sz w:val="21"/>
        <w:szCs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74473222"/>
                          </w:sdtPr>
                          <w:sdtContent>
                            <w:p>
                              <w:pPr>
                                <w:pStyle w:val="34"/>
                                <w:jc w:val="center"/>
                              </w:pPr>
                              <w:r>
                                <w:fldChar w:fldCharType="begin"/>
                              </w:r>
                              <w:r>
                                <w:instrText xml:space="preserve">PAGE   \* MERGEFORMAT</w:instrText>
                              </w:r>
                              <w:r>
                                <w:fldChar w:fldCharType="separate"/>
                              </w:r>
                              <w:r>
                                <w:rPr>
                                  <w:lang w:val="zh-CN"/>
                                </w:rPr>
                                <w:t>79</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574473222"/>
                    </w:sdtPr>
                    <w:sdtContent>
                      <w:p>
                        <w:pPr>
                          <w:pStyle w:val="34"/>
                          <w:jc w:val="center"/>
                        </w:pPr>
                        <w:r>
                          <w:fldChar w:fldCharType="begin"/>
                        </w:r>
                        <w:r>
                          <w:instrText xml:space="preserve">PAGE   \* MERGEFORMAT</w:instrText>
                        </w:r>
                        <w:r>
                          <w:fldChar w:fldCharType="separate"/>
                        </w:r>
                        <w:r>
                          <w:rPr>
                            <w:lang w:val="zh-CN"/>
                          </w:rPr>
                          <w:t>79</w:t>
                        </w:r>
                        <w:r>
                          <w:fldChar w:fldCharType="end"/>
                        </w:r>
                      </w:p>
                    </w:sdtContent>
                  </w:sdt>
                  <w:p>
                    <w:pPr>
                      <w:pStyle w:val="2"/>
                    </w:pPr>
                  </w:p>
                </w:txbxContent>
              </v:textbox>
            </v:shape>
          </w:pict>
        </mc:Fallback>
      </mc:AlternateContent>
    </w:r>
  </w:p>
  <w:p>
    <w:pPr>
      <w:pStyle w:val="3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 w:val="21"/>
        <w:szCs w:val="21"/>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92026558"/>
                          </w:sdtPr>
                          <w:sdtContent>
                            <w:p>
                              <w:pPr>
                                <w:pStyle w:val="34"/>
                                <w:jc w:val="center"/>
                              </w:pPr>
                              <w:r>
                                <w:fldChar w:fldCharType="begin"/>
                              </w:r>
                              <w:r>
                                <w:instrText xml:space="preserve">PAGE   \* MERGEFORMAT</w:instrText>
                              </w:r>
                              <w:r>
                                <w:fldChar w:fldCharType="separate"/>
                              </w:r>
                              <w:r>
                                <w:rPr>
                                  <w:lang w:val="zh-CN"/>
                                </w:rPr>
                                <w:t>92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sdt>
                    <w:sdtPr>
                      <w:id w:val="-492026558"/>
                    </w:sdtPr>
                    <w:sdtContent>
                      <w:p>
                        <w:pPr>
                          <w:pStyle w:val="34"/>
                          <w:jc w:val="center"/>
                        </w:pPr>
                        <w:r>
                          <w:fldChar w:fldCharType="begin"/>
                        </w:r>
                        <w:r>
                          <w:instrText xml:space="preserve">PAGE   \* MERGEFORMAT</w:instrText>
                        </w:r>
                        <w:r>
                          <w:fldChar w:fldCharType="separate"/>
                        </w:r>
                        <w:r>
                          <w:rPr>
                            <w:lang w:val="zh-CN"/>
                          </w:rPr>
                          <w:t>92</w:t>
                        </w:r>
                        <w:r>
                          <w:fldChar w:fldCharType="end"/>
                        </w:r>
                      </w:p>
                    </w:sdtContent>
                  </w:sdt>
                  <w:p>
                    <w:pPr>
                      <w:pStyle w:val="2"/>
                    </w:pPr>
                  </w:p>
                </w:txbxContent>
              </v:textbox>
            </v:shape>
          </w:pict>
        </mc:Fallback>
      </mc:AlternateContent>
    </w:r>
  </w:p>
  <w:p>
    <w:pPr>
      <w:pStyle w:val="34"/>
      <w:rPr>
        <w:rFonts w:hAnsi="宋体" w:cs="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 w:val="21"/>
        <w:szCs w:val="21"/>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138094"/>
                          </w:sdtPr>
                          <w:sdtContent>
                            <w:p>
                              <w:pPr>
                                <w:pStyle w:val="34"/>
                                <w:jc w:val="center"/>
                              </w:pPr>
                              <w:r>
                                <w:fldChar w:fldCharType="begin"/>
                              </w:r>
                              <w:r>
                                <w:instrText xml:space="preserve">PAGE   \* MERGEFORMAT</w:instrText>
                              </w:r>
                              <w:r>
                                <w:fldChar w:fldCharType="separate"/>
                              </w:r>
                              <w:r>
                                <w:rPr>
                                  <w:lang w:val="zh-CN"/>
                                </w:rPr>
                                <w:t>60</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202138094"/>
                    </w:sdtPr>
                    <w:sdtContent>
                      <w:p>
                        <w:pPr>
                          <w:pStyle w:val="34"/>
                          <w:jc w:val="center"/>
                        </w:pPr>
                        <w:r>
                          <w:fldChar w:fldCharType="begin"/>
                        </w:r>
                        <w:r>
                          <w:instrText xml:space="preserve">PAGE   \* MERGEFORMAT</w:instrText>
                        </w:r>
                        <w:r>
                          <w:fldChar w:fldCharType="separate"/>
                        </w:r>
                        <w:r>
                          <w:rPr>
                            <w:lang w:val="zh-CN"/>
                          </w:rPr>
                          <w:t>60</w:t>
                        </w:r>
                        <w:r>
                          <w:fldChar w:fldCharType="end"/>
                        </w:r>
                      </w:p>
                    </w:sdtContent>
                  </w:sdt>
                  <w:p>
                    <w:pPr>
                      <w:pStyle w:val="2"/>
                    </w:pPr>
                  </w:p>
                </w:txbxContent>
              </v:textbox>
            </v:shape>
          </w:pict>
        </mc:Fallback>
      </mc:AlternateContent>
    </w:r>
  </w:p>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09945263"/>
                          </w:sdtPr>
                          <w:sdtContent>
                            <w:p>
                              <w:pPr>
                                <w:pStyle w:val="34"/>
                                <w:jc w:val="center"/>
                              </w:pPr>
                              <w:r>
                                <w:fldChar w:fldCharType="begin"/>
                              </w:r>
                              <w:r>
                                <w:instrText xml:space="preserve">PAGE   \* MERGEFORMAT</w:instrText>
                              </w:r>
                              <w:r>
                                <w:fldChar w:fldCharType="separate"/>
                              </w:r>
                              <w:r>
                                <w:rPr>
                                  <w:lang w:val="zh-CN"/>
                                </w:rPr>
                                <w:t>10</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sdt>
                    <w:sdtPr>
                      <w:id w:val="1009945263"/>
                    </w:sdtPr>
                    <w:sdtContent>
                      <w:p>
                        <w:pPr>
                          <w:pStyle w:val="34"/>
                          <w:jc w:val="center"/>
                        </w:pPr>
                        <w:r>
                          <w:fldChar w:fldCharType="begin"/>
                        </w:r>
                        <w:r>
                          <w:instrText xml:space="preserve">PAGE   \* MERGEFORMAT</w:instrText>
                        </w:r>
                        <w:r>
                          <w:fldChar w:fldCharType="separate"/>
                        </w:r>
                        <w:r>
                          <w:rPr>
                            <w:lang w:val="zh-CN"/>
                          </w:rPr>
                          <w:t>10</w:t>
                        </w:r>
                        <w:r>
                          <w:fldChar w:fldCharType="end"/>
                        </w:r>
                      </w:p>
                    </w:sdtContent>
                  </w:sdt>
                  <w:p>
                    <w:pPr>
                      <w:pStyle w:val="2"/>
                    </w:pPr>
                  </w:p>
                </w:txbxContent>
              </v:textbox>
            </v:shape>
          </w:pict>
        </mc:Fallback>
      </mc:AlternateContent>
    </w:r>
  </w:p>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default" w:eastAsia="宋体"/>
        <w:lang w:val="en-US" w:eastAsia="zh-CN"/>
      </w:rPr>
    </w:pPr>
    <w:r>
      <w:rPr>
        <w:rFonts w:hint="eastAsia"/>
        <w:lang w:val="en-US" w:eastAsia="zh-CN"/>
      </w:rPr>
      <w:t>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581" w:rightChars="171" w:firstLine="4321" w:firstLineChars="2058"/>
      <w:rPr>
        <w:rFonts w:hAnsi="宋体"/>
        <w:sz w:val="21"/>
        <w:szCs w:val="21"/>
      </w:rP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18"/>
        <w:szCs w:val="18"/>
      </w:rPr>
    </w:pPr>
    <w:r>
      <w:pict>
        <v:shape id="PowerPlusWaterMarkObject16865700" o:spid="_x0000_s4098" o:spt="136" type="#_x0000_t136" style="position:absolute;left:0pt;height:213.25pt;width:374pt;mso-position-horizontal:center;mso-position-horizontal-relative:margin;mso-position-vertical:center;mso-position-vertical-relative:margin;rotation:20643840f;z-index:-251657216;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i/>
      </w:rPr>
    </w:pPr>
    <w:r>
      <w:rPr>
        <w:rFonts w:hint="eastAsia"/>
        <w:i/>
        <w:lang w:val="en-US" w:eastAsia="zh-CN"/>
      </w:rPr>
      <w:t>2022年</w:t>
    </w:r>
    <w:r>
      <w:rPr>
        <w:rFonts w:hint="eastAsia"/>
        <w:i/>
      </w:rPr>
      <w:t>重庆轨道交通粘贴</w:t>
    </w:r>
    <w:r>
      <w:rPr>
        <w:rFonts w:hint="eastAsia"/>
        <w:i/>
        <w:lang w:val="en-US" w:eastAsia="zh-CN"/>
      </w:rPr>
      <w:t>广告</w:t>
    </w:r>
    <w:r>
      <w:rPr>
        <w:rFonts w:hint="eastAsia"/>
        <w:i/>
      </w:rPr>
      <w:t>制作安装服务项目                                                  招标文件</w:t>
    </w:r>
    <w:r>
      <w:pict>
        <v:shape id="_x0000_s4103" o:spid="_x0000_s4103" o:spt="136" type="#_x0000_t136" style="position:absolute;left:0pt;height:213.25pt;width:374pt;mso-position-horizontal:center;mso-position-horizontal-relative:margin;mso-position-vertical:center;mso-position-vertical-relative:margin;rotation:20643840f;z-index:-251652096;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i/>
      </w:rPr>
    </w:pPr>
    <w:r>
      <w:rPr>
        <w:rFonts w:hint="eastAsia"/>
        <w:i/>
        <w:lang w:val="en-US" w:eastAsia="zh-CN"/>
      </w:rPr>
      <w:t>2022年</w:t>
    </w:r>
    <w:r>
      <w:rPr>
        <w:rFonts w:hint="eastAsia"/>
        <w:i/>
      </w:rPr>
      <w:t>重庆轨道交通粘贴</w:t>
    </w:r>
    <w:r>
      <w:rPr>
        <w:rFonts w:hint="eastAsia"/>
        <w:i/>
        <w:lang w:val="en-US" w:eastAsia="zh-CN"/>
      </w:rPr>
      <w:t>广告</w:t>
    </w:r>
    <w:r>
      <w:rPr>
        <w:rFonts w:hint="eastAsia"/>
        <w:i/>
      </w:rPr>
      <w:t>制作安装服务项目</w:t>
    </w:r>
    <w:r>
      <w:pict>
        <v:shape id="_x0000_s4104" o:spid="_x0000_s4104" o:spt="136" type="#_x0000_t136" style="position:absolute;left:0pt;height:213.25pt;width:374pt;mso-position-horizontal:center;mso-position-horizontal-relative:margin;mso-position-vertical:center;mso-position-vertical-relative:margin;rotation:20643840f;z-index:-251650048;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i/>
      </w:rPr>
      <w:t xml:space="preserve">                                                  招标文件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i/>
      </w:rPr>
    </w:pPr>
    <w:r>
      <w:rPr>
        <w:rFonts w:hint="eastAsia"/>
        <w:i/>
        <w:lang w:val="en-US" w:eastAsia="zh-CN"/>
      </w:rPr>
      <w:t>2022年</w:t>
    </w:r>
    <w:r>
      <w:rPr>
        <w:rFonts w:hint="eastAsia"/>
        <w:i/>
      </w:rPr>
      <w:t>重庆轨道交通粘贴</w:t>
    </w:r>
    <w:r>
      <w:rPr>
        <w:rFonts w:hint="eastAsia"/>
        <w:i/>
        <w:lang w:val="en-US" w:eastAsia="zh-CN"/>
      </w:rPr>
      <w:t>广告</w:t>
    </w:r>
    <w:r>
      <w:rPr>
        <w:rFonts w:hint="eastAsia"/>
        <w:i/>
      </w:rPr>
      <w:t>制作安装服务项目</w:t>
    </w:r>
    <w:r>
      <w:pict>
        <v:shape id="_x0000_s4105" o:spid="_x0000_s4105" o:spt="136" type="#_x0000_t136" style="position:absolute;left:0pt;height:213.25pt;width:374pt;mso-position-horizontal:center;mso-position-horizontal-relative:margin;mso-position-vertical:center;mso-position-vertical-relative:margin;rotation:20643840f;z-index:-251649024;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i/>
      </w:rPr>
      <w:t xml:space="preserve">                                                  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i/>
      </w:rPr>
    </w:pPr>
    <w:r>
      <w:rPr>
        <w:rFonts w:hint="eastAsia"/>
        <w:i/>
        <w:lang w:val="en-US" w:eastAsia="zh-CN"/>
      </w:rPr>
      <w:t>2022年</w:t>
    </w:r>
    <w:r>
      <w:rPr>
        <w:rFonts w:hint="eastAsia"/>
        <w:i/>
      </w:rPr>
      <w:t>重庆轨道交通粘贴</w:t>
    </w:r>
    <w:r>
      <w:rPr>
        <w:rFonts w:hint="eastAsia"/>
        <w:i/>
        <w:lang w:val="en-US" w:eastAsia="zh-CN"/>
      </w:rPr>
      <w:t>广告</w:t>
    </w:r>
    <w:r>
      <w:rPr>
        <w:rFonts w:hint="eastAsia"/>
        <w:i/>
      </w:rPr>
      <w:t>制作安装服务项目</w:t>
    </w:r>
    <w:r>
      <w:pict>
        <v:shape id="_x0000_s4106" o:spid="_x0000_s4106" o:spt="136" type="#_x0000_t136" style="position:absolute;left:0pt;height:213.25pt;width:374pt;mso-position-horizontal:center;mso-position-horizontal-relative:margin;mso-position-vertical:center;mso-position-vertical-relative:margin;rotation:20643840f;z-index:-251648000;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i/>
      </w:rPr>
      <w:t xml:space="preserve">                                                 招标文件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r>
      <w:rPr>
        <w:rFonts w:hint="eastAsia" w:ascii="宋体" w:hAnsi="Times New Roman" w:eastAsia="宋体" w:cs="Times New Roman"/>
        <w:i/>
        <w:lang w:val="en-US" w:eastAsia="zh-CN"/>
      </w:rPr>
      <w:t>2022年</w:t>
    </w:r>
    <w:r>
      <w:rPr>
        <w:rFonts w:hint="eastAsia" w:ascii="宋体" w:hAnsi="Times New Roman" w:eastAsia="宋体" w:cs="Times New Roman"/>
        <w:i/>
      </w:rPr>
      <w:t>重庆轨道交通粘贴</w:t>
    </w:r>
    <w:r>
      <w:rPr>
        <w:rFonts w:hint="eastAsia" w:ascii="宋体" w:hAnsi="Times New Roman" w:eastAsia="宋体" w:cs="Times New Roman"/>
        <w:i/>
        <w:lang w:val="en-US" w:eastAsia="zh-CN"/>
      </w:rPr>
      <w:t>广告</w:t>
    </w:r>
    <w:r>
      <w:rPr>
        <w:rFonts w:hint="eastAsia" w:ascii="宋体" w:hAnsi="Times New Roman" w:eastAsia="宋体" w:cs="Times New Roman"/>
        <w:i/>
      </w:rPr>
      <w:t>制作安装服务项目</w:t>
    </w:r>
    <w:r>
      <w:pict>
        <v:shape id="_x0000_s4107" o:spid="_x0000_s4107" o:spt="136" type="#_x0000_t136" style="position:absolute;left:0pt;height:213.25pt;width:374pt;mso-position-horizontal:center;mso-position-horizontal-relative:margin;mso-position-vertical:center;mso-position-vertical-relative:margin;rotation:20643840f;z-index:-251646976;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lang w:val="en-US" w:eastAsia="zh-CN"/>
      </w:rPr>
      <w:t xml:space="preserve">   </w:t>
    </w:r>
    <w:r>
      <w:rPr>
        <w:rFonts w:hint="eastAsia"/>
        <w:i/>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r>
      <w:pict>
        <v:shape id="_x0000_s4097" o:spid="_x0000_s4097" o:spt="136" type="#_x0000_t136" style="position:absolute;left:0pt;height:213.25pt;width:374pt;mso-position-horizontal:center;mso-position-horizontal-relative:margin;mso-position-vertical:center;mso-position-vertical-relative:margin;rotation:20643840f;z-index:-251656192;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18"/>
        <w:szCs w:val="18"/>
      </w:rPr>
    </w:pPr>
    <w:r>
      <w:pict>
        <v:shape id="_x0000_s4100" o:spid="_x0000_s4100" o:spt="136" type="#_x0000_t136" style="position:absolute;left:0pt;height:213.25pt;width:374pt;mso-position-horizontal:center;mso-position-horizontal-relative:margin;mso-position-vertical:center;mso-position-vertical-relative:margin;rotation:20643840f;z-index:-251655168;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i/>
      </w:rPr>
    </w:pPr>
    <w:r>
      <w:rPr>
        <w:rFonts w:hint="eastAsia"/>
        <w:i/>
        <w:lang w:val="en-US" w:eastAsia="zh-CN"/>
      </w:rPr>
      <w:t>2022年</w:t>
    </w:r>
    <w:r>
      <w:rPr>
        <w:rFonts w:hint="eastAsia"/>
        <w:i/>
      </w:rPr>
      <w:t>重庆轨道交通粘贴</w:t>
    </w:r>
    <w:r>
      <w:rPr>
        <w:rFonts w:hint="eastAsia"/>
        <w:i/>
        <w:lang w:val="en-US" w:eastAsia="zh-CN"/>
      </w:rPr>
      <w:t>广告</w:t>
    </w:r>
    <w:r>
      <w:rPr>
        <w:rFonts w:hint="eastAsia"/>
        <w:i/>
      </w:rPr>
      <w:t>制作安装服务项目</w:t>
    </w:r>
    <w:r>
      <w:pict>
        <v:shape id="_x0000_s4099" o:spid="_x0000_s4099" o:spt="136" type="#_x0000_t136" style="position:absolute;left:0pt;height:213.25pt;width:374pt;mso-position-horizontal:center;mso-position-horizontal-relative:margin;mso-position-vertical:center;mso-position-vertical-relative:margin;rotation:20643840f;z-index:-251651072;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i/>
      </w:rPr>
      <w:t xml:space="preserve">                                                  </w:t>
    </w:r>
    <w:r>
      <w:rPr>
        <w:rFonts w:hint="eastAsia"/>
        <w:i/>
        <w:lang w:val="en-US" w:eastAsia="zh-CN"/>
      </w:rPr>
      <w:t xml:space="preserve">   </w:t>
    </w:r>
    <w:r>
      <w:rPr>
        <w:rFonts w:hint="eastAsia"/>
        <w:i/>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r>
      <w:rPr>
        <w:rFonts w:hint="eastAsia"/>
        <w:i/>
        <w:lang w:val="en-US" w:eastAsia="zh-CN"/>
      </w:rPr>
      <w:t>2022年</w:t>
    </w:r>
    <w:r>
      <w:rPr>
        <w:rFonts w:hint="eastAsia"/>
        <w:i/>
      </w:rPr>
      <w:t>重庆轨道交通粘贴</w:t>
    </w:r>
    <w:r>
      <w:rPr>
        <w:rFonts w:hint="eastAsia"/>
        <w:i/>
        <w:lang w:val="en-US" w:eastAsia="zh-CN"/>
      </w:rPr>
      <w:t>广告</w:t>
    </w:r>
    <w:r>
      <w:rPr>
        <w:rFonts w:hint="eastAsia"/>
        <w:i/>
      </w:rPr>
      <w:t>制作安装服务项目</w:t>
    </w:r>
    <w:r>
      <w:pict>
        <v:shape id="_x0000_s4109" o:spid="_x0000_s4109" o:spt="136" type="#_x0000_t136" style="position:absolute;left:0pt;margin-left:47.55pt;margin-top:238.8pt;height:213.25pt;width:374pt;mso-position-horizontal-relative:margin;mso-position-vertical-relative:margin;rotation:20643840f;z-index:-251636736;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i/>
      </w:rPr>
      <w:t xml:space="preserve">                                                  </w:t>
    </w:r>
    <w:r>
      <w:rPr>
        <w:rFonts w:hint="eastAsia"/>
        <w:i/>
        <w:lang w:val="en-US" w:eastAsia="zh-CN"/>
      </w:rPr>
      <w:t xml:space="preserve">   </w:t>
    </w:r>
    <w:r>
      <w:rPr>
        <w:rFonts w:hint="eastAsia"/>
        <w:i/>
      </w:rP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r>
      <w:rPr>
        <w:rFonts w:hint="eastAsia"/>
        <w:i/>
      </w:rPr>
      <w:t>2022年重庆轨道交通粘贴广告制作安装服务项目</w:t>
    </w:r>
    <w:r>
      <w:pict>
        <v:shape id="_x0000_s4110" o:spid="_x0000_s4110" o:spt="136" type="#_x0000_t136" style="position:absolute;left:0pt;height:213.25pt;width:374pt;mso-position-horizontal:center;mso-position-horizontal-relative:margin;mso-position-vertical:center;mso-position-vertical-relative:margin;rotation:20643840f;z-index:-251635712;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i/>
      </w:rPr>
      <w:t xml:space="preserve">                                       </w:t>
    </w:r>
    <w:r>
      <w:rPr>
        <w:rFonts w:hint="eastAsia"/>
        <w:i/>
        <w:lang w:val="en-US" w:eastAsia="zh-CN"/>
      </w:rPr>
      <w:t xml:space="preserve">              </w:t>
    </w:r>
    <w:r>
      <w:rPr>
        <w:rFonts w:hint="eastAsia"/>
        <w:i/>
      </w:rPr>
      <w:t>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i/>
      </w:rPr>
    </w:pPr>
    <w:r>
      <w:rPr>
        <w:rFonts w:hint="eastAsia"/>
        <w:i/>
      </w:rPr>
      <w:t>2022年重庆轨道交通粘贴广告制作安装服务项目</w:t>
    </w:r>
    <w:r>
      <w:pict>
        <v:shape id="_x0000_s4108" o:spid="_x0000_s4108" o:spt="136" type="#_x0000_t136" style="position:absolute;left:0pt;height:213.25pt;width:374pt;mso-position-horizontal:center;mso-position-horizontal-relative:margin;mso-position-vertical:center;mso-position-vertical-relative:margin;rotation:20643840f;z-index:-251656192;mso-width-relative:page;mso-height-relative:page;" fillcolor="#C0C0C0" filled="t" stroked="f" coordsize="21600,21600">
          <v:path/>
          <v:fill on="t" opacity="32768f" focussize="0,0"/>
          <v:stroke on="f"/>
          <v:imagedata o:title=""/>
          <o:lock v:ext="edit" text="f" aspectratio="t"/>
          <v:textpath on="t" fitshape="t" fitpath="t" trim="t" xscale="f" string="保密" style="font-family:宋体;font-size:36pt;v-text-align:center;"/>
        </v:shape>
      </w:pict>
    </w:r>
    <w:r>
      <w:rPr>
        <w:rFonts w:hint="eastAsia"/>
        <w:i/>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B9F1F"/>
    <w:multiLevelType w:val="singleLevel"/>
    <w:tmpl w:val="8C7B9F1F"/>
    <w:lvl w:ilvl="0" w:tentative="0">
      <w:start w:val="3"/>
      <w:numFmt w:val="upperLetter"/>
      <w:suff w:val="nothing"/>
      <w:lvlText w:val="%1、"/>
      <w:lvlJc w:val="left"/>
    </w:lvl>
  </w:abstractNum>
  <w:abstractNum w:abstractNumId="1">
    <w:nsid w:val="14E37206"/>
    <w:multiLevelType w:val="singleLevel"/>
    <w:tmpl w:val="14E37206"/>
    <w:lvl w:ilvl="0" w:tentative="0">
      <w:start w:val="1"/>
      <w:numFmt w:val="decimal"/>
      <w:suff w:val="nothing"/>
      <w:lvlText w:val="%1、"/>
      <w:lvlJc w:val="left"/>
    </w:lvl>
  </w:abstractNum>
  <w:abstractNum w:abstractNumId="2">
    <w:nsid w:val="574180A7"/>
    <w:multiLevelType w:val="singleLevel"/>
    <w:tmpl w:val="574180A7"/>
    <w:lvl w:ilvl="0" w:tentative="0">
      <w:start w:val="1"/>
      <w:numFmt w:val="decimal"/>
      <w:suff w:val="nothing"/>
      <w:lvlText w:val="%1、"/>
      <w:lvlJc w:val="left"/>
    </w:lvl>
  </w:abstractNum>
  <w:abstractNum w:abstractNumId="3">
    <w:nsid w:val="578E36F6"/>
    <w:multiLevelType w:val="singleLevel"/>
    <w:tmpl w:val="578E36F6"/>
    <w:lvl w:ilvl="0" w:tentative="0">
      <w:start w:val="1"/>
      <w:numFmt w:val="chineseCounting"/>
      <w:suff w:val="nothing"/>
      <w:lvlText w:val="%1、"/>
      <w:lvlJc w:val="left"/>
    </w:lvl>
  </w:abstractNum>
  <w:abstractNum w:abstractNumId="4">
    <w:nsid w:val="5806DC6A"/>
    <w:multiLevelType w:val="singleLevel"/>
    <w:tmpl w:val="5806DC6A"/>
    <w:lvl w:ilvl="0" w:tentative="0">
      <w:start w:val="1"/>
      <w:numFmt w:val="decimal"/>
      <w:suff w:val="nothing"/>
      <w:lvlText w:val="（%1）"/>
      <w:lvlJc w:val="left"/>
    </w:lvl>
  </w:abstractNum>
  <w:abstractNum w:abstractNumId="5">
    <w:nsid w:val="5E884016"/>
    <w:multiLevelType w:val="multilevel"/>
    <w:tmpl w:val="5E88401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andall-zyr">
    <w15:presenceInfo w15:providerId="None" w15:userId="grandall-zy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70"/>
  <w:drawingGridVerticalSpacing w:val="23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YTg1YmNhYTJkZDQ3N2NiYjM4NWM1YjQ4MWUyZjcifQ=="/>
  </w:docVars>
  <w:rsids>
    <w:rsidRoot w:val="00172A27"/>
    <w:rsid w:val="00002400"/>
    <w:rsid w:val="000055D1"/>
    <w:rsid w:val="00007790"/>
    <w:rsid w:val="00007F12"/>
    <w:rsid w:val="000107CC"/>
    <w:rsid w:val="000137EC"/>
    <w:rsid w:val="00013EA9"/>
    <w:rsid w:val="000145B5"/>
    <w:rsid w:val="0001631C"/>
    <w:rsid w:val="000210EB"/>
    <w:rsid w:val="00021EBA"/>
    <w:rsid w:val="00024727"/>
    <w:rsid w:val="000264DB"/>
    <w:rsid w:val="000268E6"/>
    <w:rsid w:val="0002764F"/>
    <w:rsid w:val="00031186"/>
    <w:rsid w:val="00031429"/>
    <w:rsid w:val="00034C0D"/>
    <w:rsid w:val="00034F42"/>
    <w:rsid w:val="00035380"/>
    <w:rsid w:val="00035C47"/>
    <w:rsid w:val="00041596"/>
    <w:rsid w:val="00041677"/>
    <w:rsid w:val="00041C72"/>
    <w:rsid w:val="000429AF"/>
    <w:rsid w:val="00043447"/>
    <w:rsid w:val="000434CA"/>
    <w:rsid w:val="00045024"/>
    <w:rsid w:val="0004765D"/>
    <w:rsid w:val="00052459"/>
    <w:rsid w:val="000535B2"/>
    <w:rsid w:val="00054298"/>
    <w:rsid w:val="00054EAB"/>
    <w:rsid w:val="0005726E"/>
    <w:rsid w:val="0005769C"/>
    <w:rsid w:val="00060534"/>
    <w:rsid w:val="000625B2"/>
    <w:rsid w:val="00065FCC"/>
    <w:rsid w:val="000745E4"/>
    <w:rsid w:val="000746B5"/>
    <w:rsid w:val="00074D4B"/>
    <w:rsid w:val="00076B59"/>
    <w:rsid w:val="00083646"/>
    <w:rsid w:val="000843F4"/>
    <w:rsid w:val="000851C6"/>
    <w:rsid w:val="00086A3F"/>
    <w:rsid w:val="00087083"/>
    <w:rsid w:val="00090BE6"/>
    <w:rsid w:val="00093B8A"/>
    <w:rsid w:val="000A27EE"/>
    <w:rsid w:val="000A2A88"/>
    <w:rsid w:val="000A49DD"/>
    <w:rsid w:val="000A4B6A"/>
    <w:rsid w:val="000A5D61"/>
    <w:rsid w:val="000B0945"/>
    <w:rsid w:val="000B1EEC"/>
    <w:rsid w:val="000B49C4"/>
    <w:rsid w:val="000B4C70"/>
    <w:rsid w:val="000B5D63"/>
    <w:rsid w:val="000C1372"/>
    <w:rsid w:val="000C1D34"/>
    <w:rsid w:val="000C2E02"/>
    <w:rsid w:val="000C4FF5"/>
    <w:rsid w:val="000D00A1"/>
    <w:rsid w:val="000D19C6"/>
    <w:rsid w:val="000D1DC8"/>
    <w:rsid w:val="000D1DD8"/>
    <w:rsid w:val="000D2B3A"/>
    <w:rsid w:val="000D2D89"/>
    <w:rsid w:val="000D4383"/>
    <w:rsid w:val="000E1364"/>
    <w:rsid w:val="000E20BF"/>
    <w:rsid w:val="000E4A50"/>
    <w:rsid w:val="000E5B6C"/>
    <w:rsid w:val="000F24AA"/>
    <w:rsid w:val="000F4B5F"/>
    <w:rsid w:val="000F64AA"/>
    <w:rsid w:val="000F6B8E"/>
    <w:rsid w:val="000F790C"/>
    <w:rsid w:val="001009C9"/>
    <w:rsid w:val="0010243C"/>
    <w:rsid w:val="001027F0"/>
    <w:rsid w:val="00105478"/>
    <w:rsid w:val="00106642"/>
    <w:rsid w:val="00106C6F"/>
    <w:rsid w:val="00107CD8"/>
    <w:rsid w:val="00110773"/>
    <w:rsid w:val="0011117E"/>
    <w:rsid w:val="0011297A"/>
    <w:rsid w:val="0011518D"/>
    <w:rsid w:val="001164E9"/>
    <w:rsid w:val="0012211B"/>
    <w:rsid w:val="00122581"/>
    <w:rsid w:val="0012340C"/>
    <w:rsid w:val="001256CF"/>
    <w:rsid w:val="0013252E"/>
    <w:rsid w:val="00132544"/>
    <w:rsid w:val="00133742"/>
    <w:rsid w:val="00133B90"/>
    <w:rsid w:val="00135D7D"/>
    <w:rsid w:val="0013674F"/>
    <w:rsid w:val="00136FC7"/>
    <w:rsid w:val="00141602"/>
    <w:rsid w:val="00141CB6"/>
    <w:rsid w:val="001440B9"/>
    <w:rsid w:val="001454C0"/>
    <w:rsid w:val="001467C7"/>
    <w:rsid w:val="0014779B"/>
    <w:rsid w:val="001527E2"/>
    <w:rsid w:val="0015430D"/>
    <w:rsid w:val="00154BF7"/>
    <w:rsid w:val="00156A83"/>
    <w:rsid w:val="00156E7E"/>
    <w:rsid w:val="0016055B"/>
    <w:rsid w:val="0016349F"/>
    <w:rsid w:val="00163F40"/>
    <w:rsid w:val="001645A2"/>
    <w:rsid w:val="001650AF"/>
    <w:rsid w:val="00167072"/>
    <w:rsid w:val="00172A27"/>
    <w:rsid w:val="0017688B"/>
    <w:rsid w:val="001775EB"/>
    <w:rsid w:val="001811E0"/>
    <w:rsid w:val="00183860"/>
    <w:rsid w:val="00183EF1"/>
    <w:rsid w:val="00185BEB"/>
    <w:rsid w:val="0018719E"/>
    <w:rsid w:val="0019054A"/>
    <w:rsid w:val="0019109F"/>
    <w:rsid w:val="0019302F"/>
    <w:rsid w:val="0019320F"/>
    <w:rsid w:val="00193F8D"/>
    <w:rsid w:val="001948BD"/>
    <w:rsid w:val="001A3445"/>
    <w:rsid w:val="001A38C4"/>
    <w:rsid w:val="001A406C"/>
    <w:rsid w:val="001A4986"/>
    <w:rsid w:val="001B0FD9"/>
    <w:rsid w:val="001B165A"/>
    <w:rsid w:val="001B18B7"/>
    <w:rsid w:val="001B1EA5"/>
    <w:rsid w:val="001B204A"/>
    <w:rsid w:val="001B365B"/>
    <w:rsid w:val="001B4F7D"/>
    <w:rsid w:val="001C1127"/>
    <w:rsid w:val="001C38FF"/>
    <w:rsid w:val="001C4024"/>
    <w:rsid w:val="001C4476"/>
    <w:rsid w:val="001C594B"/>
    <w:rsid w:val="001C7492"/>
    <w:rsid w:val="001C7F69"/>
    <w:rsid w:val="001D0267"/>
    <w:rsid w:val="001D0BA1"/>
    <w:rsid w:val="001D27BB"/>
    <w:rsid w:val="001D2865"/>
    <w:rsid w:val="001E1C9E"/>
    <w:rsid w:val="001E77AD"/>
    <w:rsid w:val="001F0BF1"/>
    <w:rsid w:val="001F3744"/>
    <w:rsid w:val="001F462F"/>
    <w:rsid w:val="001F46B1"/>
    <w:rsid w:val="001F68B5"/>
    <w:rsid w:val="001F7B40"/>
    <w:rsid w:val="00202F28"/>
    <w:rsid w:val="00203AF6"/>
    <w:rsid w:val="00203F5E"/>
    <w:rsid w:val="0020452C"/>
    <w:rsid w:val="0020502C"/>
    <w:rsid w:val="002052FC"/>
    <w:rsid w:val="00207658"/>
    <w:rsid w:val="00213774"/>
    <w:rsid w:val="00213868"/>
    <w:rsid w:val="00214703"/>
    <w:rsid w:val="002153DB"/>
    <w:rsid w:val="0022524F"/>
    <w:rsid w:val="00226914"/>
    <w:rsid w:val="00231962"/>
    <w:rsid w:val="00231B02"/>
    <w:rsid w:val="00235300"/>
    <w:rsid w:val="00235EF2"/>
    <w:rsid w:val="00237A2A"/>
    <w:rsid w:val="00237BD7"/>
    <w:rsid w:val="00240368"/>
    <w:rsid w:val="00241AF1"/>
    <w:rsid w:val="0024354D"/>
    <w:rsid w:val="0024452C"/>
    <w:rsid w:val="00252C61"/>
    <w:rsid w:val="002530F2"/>
    <w:rsid w:val="0025326F"/>
    <w:rsid w:val="00255201"/>
    <w:rsid w:val="00255CD4"/>
    <w:rsid w:val="00257BFB"/>
    <w:rsid w:val="00261BD1"/>
    <w:rsid w:val="00261EBA"/>
    <w:rsid w:val="00265AD8"/>
    <w:rsid w:val="00266632"/>
    <w:rsid w:val="00266E9E"/>
    <w:rsid w:val="0027598C"/>
    <w:rsid w:val="0028035E"/>
    <w:rsid w:val="0028173C"/>
    <w:rsid w:val="00282B6B"/>
    <w:rsid w:val="00282EAA"/>
    <w:rsid w:val="0028469D"/>
    <w:rsid w:val="002854A3"/>
    <w:rsid w:val="00286971"/>
    <w:rsid w:val="0028798A"/>
    <w:rsid w:val="00291635"/>
    <w:rsid w:val="00291C97"/>
    <w:rsid w:val="00294903"/>
    <w:rsid w:val="0029507D"/>
    <w:rsid w:val="002A0C7C"/>
    <w:rsid w:val="002A12C6"/>
    <w:rsid w:val="002A3298"/>
    <w:rsid w:val="002A386F"/>
    <w:rsid w:val="002A3882"/>
    <w:rsid w:val="002A39D1"/>
    <w:rsid w:val="002B0ACA"/>
    <w:rsid w:val="002B1A65"/>
    <w:rsid w:val="002B41FB"/>
    <w:rsid w:val="002B4309"/>
    <w:rsid w:val="002C059F"/>
    <w:rsid w:val="002C0BE9"/>
    <w:rsid w:val="002C1CBB"/>
    <w:rsid w:val="002C23D9"/>
    <w:rsid w:val="002C4EAE"/>
    <w:rsid w:val="002C52CA"/>
    <w:rsid w:val="002C59E0"/>
    <w:rsid w:val="002C7391"/>
    <w:rsid w:val="002D0FBF"/>
    <w:rsid w:val="002D1113"/>
    <w:rsid w:val="002D6C45"/>
    <w:rsid w:val="002D7ADA"/>
    <w:rsid w:val="002E034A"/>
    <w:rsid w:val="002E1C34"/>
    <w:rsid w:val="002E2A59"/>
    <w:rsid w:val="002E30F4"/>
    <w:rsid w:val="002E3100"/>
    <w:rsid w:val="002E492F"/>
    <w:rsid w:val="002F0533"/>
    <w:rsid w:val="002F1CD9"/>
    <w:rsid w:val="002F7564"/>
    <w:rsid w:val="0030006E"/>
    <w:rsid w:val="003020BB"/>
    <w:rsid w:val="00302EB3"/>
    <w:rsid w:val="00303384"/>
    <w:rsid w:val="0030453F"/>
    <w:rsid w:val="003046D6"/>
    <w:rsid w:val="00305305"/>
    <w:rsid w:val="00305A02"/>
    <w:rsid w:val="0030609F"/>
    <w:rsid w:val="0030790F"/>
    <w:rsid w:val="003117FE"/>
    <w:rsid w:val="003122A8"/>
    <w:rsid w:val="003145AD"/>
    <w:rsid w:val="00316C51"/>
    <w:rsid w:val="0031717A"/>
    <w:rsid w:val="00320A21"/>
    <w:rsid w:val="0032768E"/>
    <w:rsid w:val="0033789B"/>
    <w:rsid w:val="00342C20"/>
    <w:rsid w:val="003466AA"/>
    <w:rsid w:val="003504A6"/>
    <w:rsid w:val="003532B9"/>
    <w:rsid w:val="003542E0"/>
    <w:rsid w:val="00364048"/>
    <w:rsid w:val="0037017A"/>
    <w:rsid w:val="00372202"/>
    <w:rsid w:val="003758DA"/>
    <w:rsid w:val="003759E3"/>
    <w:rsid w:val="00375B23"/>
    <w:rsid w:val="00380836"/>
    <w:rsid w:val="0038089A"/>
    <w:rsid w:val="00380E99"/>
    <w:rsid w:val="003835FE"/>
    <w:rsid w:val="003836AF"/>
    <w:rsid w:val="00384E92"/>
    <w:rsid w:val="00392296"/>
    <w:rsid w:val="003923ED"/>
    <w:rsid w:val="0039765A"/>
    <w:rsid w:val="003A2939"/>
    <w:rsid w:val="003A362F"/>
    <w:rsid w:val="003B0353"/>
    <w:rsid w:val="003B41FE"/>
    <w:rsid w:val="003B6031"/>
    <w:rsid w:val="003B725C"/>
    <w:rsid w:val="003C1942"/>
    <w:rsid w:val="003C27BA"/>
    <w:rsid w:val="003D0E44"/>
    <w:rsid w:val="003D214A"/>
    <w:rsid w:val="003D3E5F"/>
    <w:rsid w:val="003E254C"/>
    <w:rsid w:val="003E567F"/>
    <w:rsid w:val="003E7437"/>
    <w:rsid w:val="003F62EA"/>
    <w:rsid w:val="003F685F"/>
    <w:rsid w:val="00402672"/>
    <w:rsid w:val="00402887"/>
    <w:rsid w:val="00403500"/>
    <w:rsid w:val="00405551"/>
    <w:rsid w:val="00410D71"/>
    <w:rsid w:val="00411710"/>
    <w:rsid w:val="00411A64"/>
    <w:rsid w:val="0041633C"/>
    <w:rsid w:val="0041665E"/>
    <w:rsid w:val="00416F0D"/>
    <w:rsid w:val="0041713C"/>
    <w:rsid w:val="00423060"/>
    <w:rsid w:val="00423A3B"/>
    <w:rsid w:val="004264FD"/>
    <w:rsid w:val="00427535"/>
    <w:rsid w:val="004303C1"/>
    <w:rsid w:val="00430E01"/>
    <w:rsid w:val="00431192"/>
    <w:rsid w:val="004365F1"/>
    <w:rsid w:val="00437C29"/>
    <w:rsid w:val="00441606"/>
    <w:rsid w:val="004429B0"/>
    <w:rsid w:val="00442A99"/>
    <w:rsid w:val="00443E7C"/>
    <w:rsid w:val="004461AB"/>
    <w:rsid w:val="00447199"/>
    <w:rsid w:val="00447350"/>
    <w:rsid w:val="00447C00"/>
    <w:rsid w:val="0045245F"/>
    <w:rsid w:val="00453D45"/>
    <w:rsid w:val="00454865"/>
    <w:rsid w:val="004619F1"/>
    <w:rsid w:val="00461C7D"/>
    <w:rsid w:val="00463039"/>
    <w:rsid w:val="004650D4"/>
    <w:rsid w:val="00473237"/>
    <w:rsid w:val="00481BF4"/>
    <w:rsid w:val="004821CB"/>
    <w:rsid w:val="004832FC"/>
    <w:rsid w:val="00483432"/>
    <w:rsid w:val="0048464B"/>
    <w:rsid w:val="00485C46"/>
    <w:rsid w:val="00487582"/>
    <w:rsid w:val="00490435"/>
    <w:rsid w:val="0049111C"/>
    <w:rsid w:val="0049445D"/>
    <w:rsid w:val="00494614"/>
    <w:rsid w:val="0049472C"/>
    <w:rsid w:val="004962D4"/>
    <w:rsid w:val="00496385"/>
    <w:rsid w:val="004A2B56"/>
    <w:rsid w:val="004A5E8A"/>
    <w:rsid w:val="004A6787"/>
    <w:rsid w:val="004A6CC4"/>
    <w:rsid w:val="004A75AF"/>
    <w:rsid w:val="004A789D"/>
    <w:rsid w:val="004B0E85"/>
    <w:rsid w:val="004B582D"/>
    <w:rsid w:val="004C1C1C"/>
    <w:rsid w:val="004C5878"/>
    <w:rsid w:val="004C6A7F"/>
    <w:rsid w:val="004C7EED"/>
    <w:rsid w:val="004D3579"/>
    <w:rsid w:val="004D4C19"/>
    <w:rsid w:val="004D530C"/>
    <w:rsid w:val="004D797E"/>
    <w:rsid w:val="004D7C2F"/>
    <w:rsid w:val="004D7D09"/>
    <w:rsid w:val="004E0741"/>
    <w:rsid w:val="004E2C99"/>
    <w:rsid w:val="004E72CE"/>
    <w:rsid w:val="004F1015"/>
    <w:rsid w:val="004F3313"/>
    <w:rsid w:val="004F521C"/>
    <w:rsid w:val="004F64D7"/>
    <w:rsid w:val="005029B2"/>
    <w:rsid w:val="005052EC"/>
    <w:rsid w:val="005057C1"/>
    <w:rsid w:val="0050603D"/>
    <w:rsid w:val="00506EC4"/>
    <w:rsid w:val="00507CF4"/>
    <w:rsid w:val="005111F3"/>
    <w:rsid w:val="005143D4"/>
    <w:rsid w:val="00517847"/>
    <w:rsid w:val="00517AB4"/>
    <w:rsid w:val="00517B21"/>
    <w:rsid w:val="00523F14"/>
    <w:rsid w:val="0052488B"/>
    <w:rsid w:val="00524A6D"/>
    <w:rsid w:val="00524B05"/>
    <w:rsid w:val="005253D5"/>
    <w:rsid w:val="00526480"/>
    <w:rsid w:val="00526691"/>
    <w:rsid w:val="00527CC0"/>
    <w:rsid w:val="005325B3"/>
    <w:rsid w:val="005359F7"/>
    <w:rsid w:val="00535DD7"/>
    <w:rsid w:val="00536FEA"/>
    <w:rsid w:val="00537A76"/>
    <w:rsid w:val="00543025"/>
    <w:rsid w:val="005476E1"/>
    <w:rsid w:val="005501A8"/>
    <w:rsid w:val="00553559"/>
    <w:rsid w:val="005568D3"/>
    <w:rsid w:val="005575E3"/>
    <w:rsid w:val="00560035"/>
    <w:rsid w:val="00560FE2"/>
    <w:rsid w:val="00562E7D"/>
    <w:rsid w:val="00563F01"/>
    <w:rsid w:val="00564899"/>
    <w:rsid w:val="005649EF"/>
    <w:rsid w:val="0056512A"/>
    <w:rsid w:val="005700E2"/>
    <w:rsid w:val="005707BE"/>
    <w:rsid w:val="00573272"/>
    <w:rsid w:val="0057424D"/>
    <w:rsid w:val="005766BF"/>
    <w:rsid w:val="00583AEB"/>
    <w:rsid w:val="00584599"/>
    <w:rsid w:val="005856EF"/>
    <w:rsid w:val="005904AD"/>
    <w:rsid w:val="00590523"/>
    <w:rsid w:val="005913BD"/>
    <w:rsid w:val="00592C7E"/>
    <w:rsid w:val="0059407F"/>
    <w:rsid w:val="00594215"/>
    <w:rsid w:val="00595A36"/>
    <w:rsid w:val="005A0B8B"/>
    <w:rsid w:val="005A659A"/>
    <w:rsid w:val="005B0364"/>
    <w:rsid w:val="005B0455"/>
    <w:rsid w:val="005B2156"/>
    <w:rsid w:val="005B306C"/>
    <w:rsid w:val="005B7A4F"/>
    <w:rsid w:val="005C1730"/>
    <w:rsid w:val="005C25A0"/>
    <w:rsid w:val="005C307D"/>
    <w:rsid w:val="005D01F5"/>
    <w:rsid w:val="005D065D"/>
    <w:rsid w:val="005D47F2"/>
    <w:rsid w:val="005D47F4"/>
    <w:rsid w:val="005D4B40"/>
    <w:rsid w:val="005D744C"/>
    <w:rsid w:val="005D7580"/>
    <w:rsid w:val="005E078D"/>
    <w:rsid w:val="005E0B68"/>
    <w:rsid w:val="005E1F46"/>
    <w:rsid w:val="005E205C"/>
    <w:rsid w:val="005E2FC1"/>
    <w:rsid w:val="005E6F55"/>
    <w:rsid w:val="005E78A0"/>
    <w:rsid w:val="005E7BB1"/>
    <w:rsid w:val="005F07D4"/>
    <w:rsid w:val="005F09EC"/>
    <w:rsid w:val="005F0D5D"/>
    <w:rsid w:val="005F31F3"/>
    <w:rsid w:val="005F3763"/>
    <w:rsid w:val="005F38C2"/>
    <w:rsid w:val="005F3E7B"/>
    <w:rsid w:val="005F4590"/>
    <w:rsid w:val="005F4AEB"/>
    <w:rsid w:val="005F63BE"/>
    <w:rsid w:val="005F7B67"/>
    <w:rsid w:val="00602989"/>
    <w:rsid w:val="00602AB3"/>
    <w:rsid w:val="00603620"/>
    <w:rsid w:val="00603BE9"/>
    <w:rsid w:val="00606D4B"/>
    <w:rsid w:val="006108BF"/>
    <w:rsid w:val="0061279A"/>
    <w:rsid w:val="00614B8D"/>
    <w:rsid w:val="00617B21"/>
    <w:rsid w:val="00621B12"/>
    <w:rsid w:val="00623025"/>
    <w:rsid w:val="00626718"/>
    <w:rsid w:val="00627D2E"/>
    <w:rsid w:val="00633D67"/>
    <w:rsid w:val="006343B2"/>
    <w:rsid w:val="00640E1C"/>
    <w:rsid w:val="00641C3A"/>
    <w:rsid w:val="0064371B"/>
    <w:rsid w:val="00647D01"/>
    <w:rsid w:val="0065001C"/>
    <w:rsid w:val="006518F8"/>
    <w:rsid w:val="00652AC0"/>
    <w:rsid w:val="0065429A"/>
    <w:rsid w:val="00660C0F"/>
    <w:rsid w:val="00661309"/>
    <w:rsid w:val="00661611"/>
    <w:rsid w:val="00661670"/>
    <w:rsid w:val="00661880"/>
    <w:rsid w:val="0066291A"/>
    <w:rsid w:val="006630A9"/>
    <w:rsid w:val="0066410E"/>
    <w:rsid w:val="00667905"/>
    <w:rsid w:val="00671CC7"/>
    <w:rsid w:val="0067369E"/>
    <w:rsid w:val="00677A0C"/>
    <w:rsid w:val="00681C40"/>
    <w:rsid w:val="00681D0D"/>
    <w:rsid w:val="00682BFF"/>
    <w:rsid w:val="00682C7B"/>
    <w:rsid w:val="00691026"/>
    <w:rsid w:val="00695AC3"/>
    <w:rsid w:val="0069656A"/>
    <w:rsid w:val="00697329"/>
    <w:rsid w:val="006A12B5"/>
    <w:rsid w:val="006B4CE1"/>
    <w:rsid w:val="006B689B"/>
    <w:rsid w:val="006B6A45"/>
    <w:rsid w:val="006B77D8"/>
    <w:rsid w:val="006C13B9"/>
    <w:rsid w:val="006C15C6"/>
    <w:rsid w:val="006C4F16"/>
    <w:rsid w:val="006D0678"/>
    <w:rsid w:val="006D370A"/>
    <w:rsid w:val="006D4AFF"/>
    <w:rsid w:val="006D4D55"/>
    <w:rsid w:val="006D6D72"/>
    <w:rsid w:val="006D723A"/>
    <w:rsid w:val="006D73E1"/>
    <w:rsid w:val="006E11FB"/>
    <w:rsid w:val="006E4833"/>
    <w:rsid w:val="006E62F6"/>
    <w:rsid w:val="006F095E"/>
    <w:rsid w:val="006F71A8"/>
    <w:rsid w:val="006F72F7"/>
    <w:rsid w:val="00702760"/>
    <w:rsid w:val="00711F7E"/>
    <w:rsid w:val="00714E32"/>
    <w:rsid w:val="00715033"/>
    <w:rsid w:val="00717A31"/>
    <w:rsid w:val="00720262"/>
    <w:rsid w:val="007202E1"/>
    <w:rsid w:val="00721F73"/>
    <w:rsid w:val="007225A6"/>
    <w:rsid w:val="007244D9"/>
    <w:rsid w:val="0072566E"/>
    <w:rsid w:val="007262D3"/>
    <w:rsid w:val="00727F28"/>
    <w:rsid w:val="0073072E"/>
    <w:rsid w:val="00730BE3"/>
    <w:rsid w:val="00732125"/>
    <w:rsid w:val="00732FF2"/>
    <w:rsid w:val="007346F7"/>
    <w:rsid w:val="00741194"/>
    <w:rsid w:val="00741319"/>
    <w:rsid w:val="007439A4"/>
    <w:rsid w:val="0074537F"/>
    <w:rsid w:val="0074550E"/>
    <w:rsid w:val="007509AE"/>
    <w:rsid w:val="00752B42"/>
    <w:rsid w:val="00753FB0"/>
    <w:rsid w:val="00754944"/>
    <w:rsid w:val="00755CED"/>
    <w:rsid w:val="00762078"/>
    <w:rsid w:val="007632EF"/>
    <w:rsid w:val="00763BA8"/>
    <w:rsid w:val="00766E5E"/>
    <w:rsid w:val="00766EE9"/>
    <w:rsid w:val="00767119"/>
    <w:rsid w:val="00767A50"/>
    <w:rsid w:val="00767E40"/>
    <w:rsid w:val="00770847"/>
    <w:rsid w:val="00771F90"/>
    <w:rsid w:val="007730FB"/>
    <w:rsid w:val="0077374A"/>
    <w:rsid w:val="0077477E"/>
    <w:rsid w:val="00774A26"/>
    <w:rsid w:val="007756C0"/>
    <w:rsid w:val="00783319"/>
    <w:rsid w:val="00786AED"/>
    <w:rsid w:val="00786C66"/>
    <w:rsid w:val="007928B1"/>
    <w:rsid w:val="00793FBC"/>
    <w:rsid w:val="007A081C"/>
    <w:rsid w:val="007A3E25"/>
    <w:rsid w:val="007A3F49"/>
    <w:rsid w:val="007A6FDA"/>
    <w:rsid w:val="007B326A"/>
    <w:rsid w:val="007B3977"/>
    <w:rsid w:val="007B67DC"/>
    <w:rsid w:val="007B69A0"/>
    <w:rsid w:val="007B736A"/>
    <w:rsid w:val="007B7553"/>
    <w:rsid w:val="007B7D9E"/>
    <w:rsid w:val="007C19EF"/>
    <w:rsid w:val="007C2C91"/>
    <w:rsid w:val="007C5341"/>
    <w:rsid w:val="007C6C7E"/>
    <w:rsid w:val="007C70EB"/>
    <w:rsid w:val="007C7A71"/>
    <w:rsid w:val="007D1B54"/>
    <w:rsid w:val="007D293C"/>
    <w:rsid w:val="007D3DA6"/>
    <w:rsid w:val="007D42E3"/>
    <w:rsid w:val="007D44B4"/>
    <w:rsid w:val="007D46D0"/>
    <w:rsid w:val="007D60AF"/>
    <w:rsid w:val="007D6353"/>
    <w:rsid w:val="007E0B73"/>
    <w:rsid w:val="007E1131"/>
    <w:rsid w:val="007F0789"/>
    <w:rsid w:val="007F585A"/>
    <w:rsid w:val="00800D73"/>
    <w:rsid w:val="0080493C"/>
    <w:rsid w:val="008117E3"/>
    <w:rsid w:val="00811DF7"/>
    <w:rsid w:val="00814739"/>
    <w:rsid w:val="00816276"/>
    <w:rsid w:val="008175AC"/>
    <w:rsid w:val="00817A22"/>
    <w:rsid w:val="00817AC9"/>
    <w:rsid w:val="00817C63"/>
    <w:rsid w:val="00821C9A"/>
    <w:rsid w:val="008227F3"/>
    <w:rsid w:val="008242AC"/>
    <w:rsid w:val="00824ED6"/>
    <w:rsid w:val="0082609A"/>
    <w:rsid w:val="00827504"/>
    <w:rsid w:val="00827DAA"/>
    <w:rsid w:val="00831E4A"/>
    <w:rsid w:val="00836E1C"/>
    <w:rsid w:val="00840308"/>
    <w:rsid w:val="008409FE"/>
    <w:rsid w:val="00841E7E"/>
    <w:rsid w:val="00842A48"/>
    <w:rsid w:val="00845FD2"/>
    <w:rsid w:val="00847D85"/>
    <w:rsid w:val="0085035B"/>
    <w:rsid w:val="00851BCC"/>
    <w:rsid w:val="00852FE6"/>
    <w:rsid w:val="00853E2B"/>
    <w:rsid w:val="00854D27"/>
    <w:rsid w:val="0085536F"/>
    <w:rsid w:val="008555E4"/>
    <w:rsid w:val="00856483"/>
    <w:rsid w:val="00857463"/>
    <w:rsid w:val="008627DE"/>
    <w:rsid w:val="00866F83"/>
    <w:rsid w:val="00870CB3"/>
    <w:rsid w:val="0087224F"/>
    <w:rsid w:val="00874638"/>
    <w:rsid w:val="00875CCE"/>
    <w:rsid w:val="00877244"/>
    <w:rsid w:val="00877C33"/>
    <w:rsid w:val="00877CE8"/>
    <w:rsid w:val="0088182E"/>
    <w:rsid w:val="00881FDD"/>
    <w:rsid w:val="008837F0"/>
    <w:rsid w:val="00884402"/>
    <w:rsid w:val="008864AF"/>
    <w:rsid w:val="00886E6A"/>
    <w:rsid w:val="00890193"/>
    <w:rsid w:val="008904A9"/>
    <w:rsid w:val="00890D62"/>
    <w:rsid w:val="0089105B"/>
    <w:rsid w:val="00891743"/>
    <w:rsid w:val="008933CE"/>
    <w:rsid w:val="00893944"/>
    <w:rsid w:val="00896985"/>
    <w:rsid w:val="008A427F"/>
    <w:rsid w:val="008A5704"/>
    <w:rsid w:val="008A621F"/>
    <w:rsid w:val="008A6A83"/>
    <w:rsid w:val="008B1AC2"/>
    <w:rsid w:val="008B38AB"/>
    <w:rsid w:val="008B3D8F"/>
    <w:rsid w:val="008B5F1B"/>
    <w:rsid w:val="008B70B6"/>
    <w:rsid w:val="008C01D0"/>
    <w:rsid w:val="008C1ACC"/>
    <w:rsid w:val="008C223B"/>
    <w:rsid w:val="008C23E8"/>
    <w:rsid w:val="008C30AF"/>
    <w:rsid w:val="008C37CE"/>
    <w:rsid w:val="008C3A93"/>
    <w:rsid w:val="008C53A9"/>
    <w:rsid w:val="008C541C"/>
    <w:rsid w:val="008C628C"/>
    <w:rsid w:val="008C7BDD"/>
    <w:rsid w:val="008D0025"/>
    <w:rsid w:val="008D0DD0"/>
    <w:rsid w:val="008D3285"/>
    <w:rsid w:val="008E09ED"/>
    <w:rsid w:val="008E1998"/>
    <w:rsid w:val="008E4174"/>
    <w:rsid w:val="008E53EB"/>
    <w:rsid w:val="008E6577"/>
    <w:rsid w:val="008E6A98"/>
    <w:rsid w:val="008E7830"/>
    <w:rsid w:val="008F08BB"/>
    <w:rsid w:val="008F24BC"/>
    <w:rsid w:val="008F29BE"/>
    <w:rsid w:val="008F2FD5"/>
    <w:rsid w:val="008F754B"/>
    <w:rsid w:val="00900325"/>
    <w:rsid w:val="0090238B"/>
    <w:rsid w:val="009044DF"/>
    <w:rsid w:val="0090773E"/>
    <w:rsid w:val="0091168B"/>
    <w:rsid w:val="00911D74"/>
    <w:rsid w:val="00913901"/>
    <w:rsid w:val="00913A7B"/>
    <w:rsid w:val="009209B4"/>
    <w:rsid w:val="00921FB7"/>
    <w:rsid w:val="00922883"/>
    <w:rsid w:val="00922EB4"/>
    <w:rsid w:val="00924D64"/>
    <w:rsid w:val="00925891"/>
    <w:rsid w:val="009272E4"/>
    <w:rsid w:val="00927745"/>
    <w:rsid w:val="00927C06"/>
    <w:rsid w:val="0093342A"/>
    <w:rsid w:val="0093383B"/>
    <w:rsid w:val="00934736"/>
    <w:rsid w:val="00936624"/>
    <w:rsid w:val="00942293"/>
    <w:rsid w:val="0094262F"/>
    <w:rsid w:val="00943CD5"/>
    <w:rsid w:val="009449A2"/>
    <w:rsid w:val="00945EA4"/>
    <w:rsid w:val="00952F8B"/>
    <w:rsid w:val="00954A36"/>
    <w:rsid w:val="00956503"/>
    <w:rsid w:val="00957BE5"/>
    <w:rsid w:val="00960C67"/>
    <w:rsid w:val="00963230"/>
    <w:rsid w:val="009639D2"/>
    <w:rsid w:val="00972830"/>
    <w:rsid w:val="00974937"/>
    <w:rsid w:val="00976E9C"/>
    <w:rsid w:val="00977D14"/>
    <w:rsid w:val="00984191"/>
    <w:rsid w:val="00984E4E"/>
    <w:rsid w:val="00985E6F"/>
    <w:rsid w:val="00986AE2"/>
    <w:rsid w:val="00991ABF"/>
    <w:rsid w:val="009926C5"/>
    <w:rsid w:val="009938A9"/>
    <w:rsid w:val="009961B7"/>
    <w:rsid w:val="0099724E"/>
    <w:rsid w:val="009A4D63"/>
    <w:rsid w:val="009A5828"/>
    <w:rsid w:val="009A7D50"/>
    <w:rsid w:val="009B0CB0"/>
    <w:rsid w:val="009B197B"/>
    <w:rsid w:val="009B1D0E"/>
    <w:rsid w:val="009B2086"/>
    <w:rsid w:val="009B2880"/>
    <w:rsid w:val="009B2FCE"/>
    <w:rsid w:val="009B582D"/>
    <w:rsid w:val="009C07F3"/>
    <w:rsid w:val="009C1A0D"/>
    <w:rsid w:val="009C1F34"/>
    <w:rsid w:val="009C47AC"/>
    <w:rsid w:val="009C5261"/>
    <w:rsid w:val="009C6453"/>
    <w:rsid w:val="009C6F55"/>
    <w:rsid w:val="009D0929"/>
    <w:rsid w:val="009D1AB8"/>
    <w:rsid w:val="009D20A8"/>
    <w:rsid w:val="009D271E"/>
    <w:rsid w:val="009D5AC5"/>
    <w:rsid w:val="009D6C0F"/>
    <w:rsid w:val="009D6DDB"/>
    <w:rsid w:val="009E090D"/>
    <w:rsid w:val="009E5379"/>
    <w:rsid w:val="009E6AB0"/>
    <w:rsid w:val="009E71D1"/>
    <w:rsid w:val="009F3C3F"/>
    <w:rsid w:val="009F3FA9"/>
    <w:rsid w:val="00A00B46"/>
    <w:rsid w:val="00A05BE7"/>
    <w:rsid w:val="00A05D36"/>
    <w:rsid w:val="00A06E07"/>
    <w:rsid w:val="00A07744"/>
    <w:rsid w:val="00A1286C"/>
    <w:rsid w:val="00A151FD"/>
    <w:rsid w:val="00A161C3"/>
    <w:rsid w:val="00A17564"/>
    <w:rsid w:val="00A21820"/>
    <w:rsid w:val="00A23896"/>
    <w:rsid w:val="00A2547F"/>
    <w:rsid w:val="00A2787A"/>
    <w:rsid w:val="00A3114C"/>
    <w:rsid w:val="00A35ACC"/>
    <w:rsid w:val="00A41175"/>
    <w:rsid w:val="00A41627"/>
    <w:rsid w:val="00A42300"/>
    <w:rsid w:val="00A42476"/>
    <w:rsid w:val="00A426EB"/>
    <w:rsid w:val="00A44037"/>
    <w:rsid w:val="00A472D5"/>
    <w:rsid w:val="00A50156"/>
    <w:rsid w:val="00A5162C"/>
    <w:rsid w:val="00A52B82"/>
    <w:rsid w:val="00A54873"/>
    <w:rsid w:val="00A56385"/>
    <w:rsid w:val="00A56E47"/>
    <w:rsid w:val="00A579D2"/>
    <w:rsid w:val="00A60BFA"/>
    <w:rsid w:val="00A6769A"/>
    <w:rsid w:val="00A70A61"/>
    <w:rsid w:val="00A718D0"/>
    <w:rsid w:val="00A7470A"/>
    <w:rsid w:val="00A74857"/>
    <w:rsid w:val="00A74898"/>
    <w:rsid w:val="00A82F33"/>
    <w:rsid w:val="00A8309F"/>
    <w:rsid w:val="00A8329E"/>
    <w:rsid w:val="00A83623"/>
    <w:rsid w:val="00A839DD"/>
    <w:rsid w:val="00A84E8B"/>
    <w:rsid w:val="00A91315"/>
    <w:rsid w:val="00A91B96"/>
    <w:rsid w:val="00AA1345"/>
    <w:rsid w:val="00AA287D"/>
    <w:rsid w:val="00AB31E0"/>
    <w:rsid w:val="00AB7F7F"/>
    <w:rsid w:val="00AC0D51"/>
    <w:rsid w:val="00AC0DBA"/>
    <w:rsid w:val="00AC337E"/>
    <w:rsid w:val="00AC3444"/>
    <w:rsid w:val="00AC5EDD"/>
    <w:rsid w:val="00AC5FEE"/>
    <w:rsid w:val="00AC633E"/>
    <w:rsid w:val="00AC755F"/>
    <w:rsid w:val="00AC789B"/>
    <w:rsid w:val="00AC7979"/>
    <w:rsid w:val="00AD1DFD"/>
    <w:rsid w:val="00AD4180"/>
    <w:rsid w:val="00AE07BB"/>
    <w:rsid w:val="00AE2E9F"/>
    <w:rsid w:val="00AE6A45"/>
    <w:rsid w:val="00AE6F9B"/>
    <w:rsid w:val="00AE7D76"/>
    <w:rsid w:val="00AF2A5F"/>
    <w:rsid w:val="00AF4290"/>
    <w:rsid w:val="00AF4BE1"/>
    <w:rsid w:val="00AF50A4"/>
    <w:rsid w:val="00B00BA2"/>
    <w:rsid w:val="00B06116"/>
    <w:rsid w:val="00B06851"/>
    <w:rsid w:val="00B10A14"/>
    <w:rsid w:val="00B11B4D"/>
    <w:rsid w:val="00B1215B"/>
    <w:rsid w:val="00B12365"/>
    <w:rsid w:val="00B140F8"/>
    <w:rsid w:val="00B2005B"/>
    <w:rsid w:val="00B20D10"/>
    <w:rsid w:val="00B21362"/>
    <w:rsid w:val="00B243DD"/>
    <w:rsid w:val="00B26FDC"/>
    <w:rsid w:val="00B2745B"/>
    <w:rsid w:val="00B27E88"/>
    <w:rsid w:val="00B31A4D"/>
    <w:rsid w:val="00B32E3F"/>
    <w:rsid w:val="00B36AB0"/>
    <w:rsid w:val="00B36BEB"/>
    <w:rsid w:val="00B413F9"/>
    <w:rsid w:val="00B4231F"/>
    <w:rsid w:val="00B428FB"/>
    <w:rsid w:val="00B467A9"/>
    <w:rsid w:val="00B50F9B"/>
    <w:rsid w:val="00B52014"/>
    <w:rsid w:val="00B54040"/>
    <w:rsid w:val="00B54A66"/>
    <w:rsid w:val="00B558E5"/>
    <w:rsid w:val="00B567F3"/>
    <w:rsid w:val="00B617BB"/>
    <w:rsid w:val="00B641D6"/>
    <w:rsid w:val="00B64C0D"/>
    <w:rsid w:val="00B728CA"/>
    <w:rsid w:val="00B75C0B"/>
    <w:rsid w:val="00B77EDE"/>
    <w:rsid w:val="00B8292F"/>
    <w:rsid w:val="00B85010"/>
    <w:rsid w:val="00B90F2B"/>
    <w:rsid w:val="00B92A7A"/>
    <w:rsid w:val="00B92F8C"/>
    <w:rsid w:val="00B93630"/>
    <w:rsid w:val="00B9581D"/>
    <w:rsid w:val="00B960CC"/>
    <w:rsid w:val="00BA34C9"/>
    <w:rsid w:val="00BA5848"/>
    <w:rsid w:val="00BA5CA7"/>
    <w:rsid w:val="00BA61ED"/>
    <w:rsid w:val="00BA70D0"/>
    <w:rsid w:val="00BB33EC"/>
    <w:rsid w:val="00BB47CB"/>
    <w:rsid w:val="00BB5590"/>
    <w:rsid w:val="00BB70C4"/>
    <w:rsid w:val="00BB7C42"/>
    <w:rsid w:val="00BB7E58"/>
    <w:rsid w:val="00BC30B8"/>
    <w:rsid w:val="00BC44EF"/>
    <w:rsid w:val="00BC630D"/>
    <w:rsid w:val="00BC6377"/>
    <w:rsid w:val="00BC7835"/>
    <w:rsid w:val="00BD3B1E"/>
    <w:rsid w:val="00BD52D3"/>
    <w:rsid w:val="00BD6F79"/>
    <w:rsid w:val="00BE058B"/>
    <w:rsid w:val="00BE0BDF"/>
    <w:rsid w:val="00BE6F4D"/>
    <w:rsid w:val="00BE7924"/>
    <w:rsid w:val="00BE7F73"/>
    <w:rsid w:val="00BF3A00"/>
    <w:rsid w:val="00C00D14"/>
    <w:rsid w:val="00C03260"/>
    <w:rsid w:val="00C04B74"/>
    <w:rsid w:val="00C0685F"/>
    <w:rsid w:val="00C0739E"/>
    <w:rsid w:val="00C10861"/>
    <w:rsid w:val="00C109D8"/>
    <w:rsid w:val="00C10F41"/>
    <w:rsid w:val="00C11623"/>
    <w:rsid w:val="00C12516"/>
    <w:rsid w:val="00C12D7C"/>
    <w:rsid w:val="00C15602"/>
    <w:rsid w:val="00C170A3"/>
    <w:rsid w:val="00C1724B"/>
    <w:rsid w:val="00C17659"/>
    <w:rsid w:val="00C17815"/>
    <w:rsid w:val="00C20B9E"/>
    <w:rsid w:val="00C2101F"/>
    <w:rsid w:val="00C22703"/>
    <w:rsid w:val="00C2409A"/>
    <w:rsid w:val="00C248AA"/>
    <w:rsid w:val="00C3297E"/>
    <w:rsid w:val="00C32E41"/>
    <w:rsid w:val="00C3421A"/>
    <w:rsid w:val="00C42278"/>
    <w:rsid w:val="00C44373"/>
    <w:rsid w:val="00C478E9"/>
    <w:rsid w:val="00C50059"/>
    <w:rsid w:val="00C50C0B"/>
    <w:rsid w:val="00C50FFA"/>
    <w:rsid w:val="00C514CF"/>
    <w:rsid w:val="00C51A2F"/>
    <w:rsid w:val="00C5208F"/>
    <w:rsid w:val="00C52ABA"/>
    <w:rsid w:val="00C53D86"/>
    <w:rsid w:val="00C569F8"/>
    <w:rsid w:val="00C56A51"/>
    <w:rsid w:val="00C61568"/>
    <w:rsid w:val="00C61DE4"/>
    <w:rsid w:val="00C63AE2"/>
    <w:rsid w:val="00C65004"/>
    <w:rsid w:val="00C66D64"/>
    <w:rsid w:val="00C6745F"/>
    <w:rsid w:val="00C67A2A"/>
    <w:rsid w:val="00C807C2"/>
    <w:rsid w:val="00C81271"/>
    <w:rsid w:val="00C82B30"/>
    <w:rsid w:val="00C83226"/>
    <w:rsid w:val="00C835D3"/>
    <w:rsid w:val="00C85E01"/>
    <w:rsid w:val="00C86C1B"/>
    <w:rsid w:val="00C9506B"/>
    <w:rsid w:val="00C9616A"/>
    <w:rsid w:val="00CA1A51"/>
    <w:rsid w:val="00CA3344"/>
    <w:rsid w:val="00CA4ABD"/>
    <w:rsid w:val="00CB30B1"/>
    <w:rsid w:val="00CB4383"/>
    <w:rsid w:val="00CB4C84"/>
    <w:rsid w:val="00CB5EB4"/>
    <w:rsid w:val="00CC10E5"/>
    <w:rsid w:val="00CC1E83"/>
    <w:rsid w:val="00CC295E"/>
    <w:rsid w:val="00CC668F"/>
    <w:rsid w:val="00CD180A"/>
    <w:rsid w:val="00CD24B9"/>
    <w:rsid w:val="00CD470F"/>
    <w:rsid w:val="00CE02D2"/>
    <w:rsid w:val="00CE55F5"/>
    <w:rsid w:val="00CE67B7"/>
    <w:rsid w:val="00CE7D94"/>
    <w:rsid w:val="00CF0796"/>
    <w:rsid w:val="00CF0BCE"/>
    <w:rsid w:val="00CF1DDE"/>
    <w:rsid w:val="00CF51F6"/>
    <w:rsid w:val="00CF5D8E"/>
    <w:rsid w:val="00CF6F43"/>
    <w:rsid w:val="00D00BB9"/>
    <w:rsid w:val="00D01ED1"/>
    <w:rsid w:val="00D01F34"/>
    <w:rsid w:val="00D04DB8"/>
    <w:rsid w:val="00D05305"/>
    <w:rsid w:val="00D102F8"/>
    <w:rsid w:val="00D13576"/>
    <w:rsid w:val="00D21C90"/>
    <w:rsid w:val="00D222A8"/>
    <w:rsid w:val="00D24437"/>
    <w:rsid w:val="00D27550"/>
    <w:rsid w:val="00D355C0"/>
    <w:rsid w:val="00D35866"/>
    <w:rsid w:val="00D35C91"/>
    <w:rsid w:val="00D378B6"/>
    <w:rsid w:val="00D43556"/>
    <w:rsid w:val="00D461B6"/>
    <w:rsid w:val="00D46CC7"/>
    <w:rsid w:val="00D52ACF"/>
    <w:rsid w:val="00D52B2E"/>
    <w:rsid w:val="00D52F30"/>
    <w:rsid w:val="00D559FA"/>
    <w:rsid w:val="00D565CB"/>
    <w:rsid w:val="00D56DD2"/>
    <w:rsid w:val="00D6166D"/>
    <w:rsid w:val="00D63046"/>
    <w:rsid w:val="00D63113"/>
    <w:rsid w:val="00D64325"/>
    <w:rsid w:val="00D66969"/>
    <w:rsid w:val="00D67ABA"/>
    <w:rsid w:val="00D704E3"/>
    <w:rsid w:val="00D736CB"/>
    <w:rsid w:val="00D743F1"/>
    <w:rsid w:val="00D757EE"/>
    <w:rsid w:val="00D8489B"/>
    <w:rsid w:val="00D84945"/>
    <w:rsid w:val="00D85176"/>
    <w:rsid w:val="00D87E95"/>
    <w:rsid w:val="00D92636"/>
    <w:rsid w:val="00D93B89"/>
    <w:rsid w:val="00D95A43"/>
    <w:rsid w:val="00D96CA8"/>
    <w:rsid w:val="00D97676"/>
    <w:rsid w:val="00DA09FF"/>
    <w:rsid w:val="00DA270E"/>
    <w:rsid w:val="00DA2779"/>
    <w:rsid w:val="00DA4AFB"/>
    <w:rsid w:val="00DB2BEB"/>
    <w:rsid w:val="00DB3405"/>
    <w:rsid w:val="00DB5593"/>
    <w:rsid w:val="00DC0E5C"/>
    <w:rsid w:val="00DC568B"/>
    <w:rsid w:val="00DC5CEF"/>
    <w:rsid w:val="00DD2560"/>
    <w:rsid w:val="00DD2D04"/>
    <w:rsid w:val="00DD2EA9"/>
    <w:rsid w:val="00DD71D4"/>
    <w:rsid w:val="00DD7406"/>
    <w:rsid w:val="00DD7E3A"/>
    <w:rsid w:val="00DE05C1"/>
    <w:rsid w:val="00DE5014"/>
    <w:rsid w:val="00DE531B"/>
    <w:rsid w:val="00DE5EB1"/>
    <w:rsid w:val="00DE628C"/>
    <w:rsid w:val="00DE62A6"/>
    <w:rsid w:val="00DE7037"/>
    <w:rsid w:val="00DE7A92"/>
    <w:rsid w:val="00DF1BE8"/>
    <w:rsid w:val="00DF4738"/>
    <w:rsid w:val="00DF49F9"/>
    <w:rsid w:val="00DF4D36"/>
    <w:rsid w:val="00DF5662"/>
    <w:rsid w:val="00DF5CA2"/>
    <w:rsid w:val="00DF795A"/>
    <w:rsid w:val="00E00D34"/>
    <w:rsid w:val="00E02E73"/>
    <w:rsid w:val="00E03EA2"/>
    <w:rsid w:val="00E132B3"/>
    <w:rsid w:val="00E13F0E"/>
    <w:rsid w:val="00E20EE6"/>
    <w:rsid w:val="00E21993"/>
    <w:rsid w:val="00E22B9A"/>
    <w:rsid w:val="00E233C5"/>
    <w:rsid w:val="00E237F2"/>
    <w:rsid w:val="00E23E2B"/>
    <w:rsid w:val="00E27E2E"/>
    <w:rsid w:val="00E305A5"/>
    <w:rsid w:val="00E31C40"/>
    <w:rsid w:val="00E335E2"/>
    <w:rsid w:val="00E36DEF"/>
    <w:rsid w:val="00E373ED"/>
    <w:rsid w:val="00E37B6D"/>
    <w:rsid w:val="00E40A24"/>
    <w:rsid w:val="00E42363"/>
    <w:rsid w:val="00E4290B"/>
    <w:rsid w:val="00E5174C"/>
    <w:rsid w:val="00E55D8B"/>
    <w:rsid w:val="00E57F5C"/>
    <w:rsid w:val="00E612C9"/>
    <w:rsid w:val="00E6166D"/>
    <w:rsid w:val="00E62819"/>
    <w:rsid w:val="00E63BA0"/>
    <w:rsid w:val="00E641FA"/>
    <w:rsid w:val="00E651D6"/>
    <w:rsid w:val="00E66F3B"/>
    <w:rsid w:val="00E676DC"/>
    <w:rsid w:val="00E7032A"/>
    <w:rsid w:val="00E704B2"/>
    <w:rsid w:val="00E73E05"/>
    <w:rsid w:val="00E759C3"/>
    <w:rsid w:val="00E84377"/>
    <w:rsid w:val="00E84D30"/>
    <w:rsid w:val="00E93E74"/>
    <w:rsid w:val="00E974B1"/>
    <w:rsid w:val="00EA198C"/>
    <w:rsid w:val="00EA359A"/>
    <w:rsid w:val="00EA3CD4"/>
    <w:rsid w:val="00EA3DEA"/>
    <w:rsid w:val="00EA621D"/>
    <w:rsid w:val="00EA77E5"/>
    <w:rsid w:val="00EB2144"/>
    <w:rsid w:val="00EB45AC"/>
    <w:rsid w:val="00EB5594"/>
    <w:rsid w:val="00EB7E3F"/>
    <w:rsid w:val="00EC00C4"/>
    <w:rsid w:val="00EC3699"/>
    <w:rsid w:val="00EC40FC"/>
    <w:rsid w:val="00EC4910"/>
    <w:rsid w:val="00EC77B6"/>
    <w:rsid w:val="00ED2066"/>
    <w:rsid w:val="00ED3A2B"/>
    <w:rsid w:val="00ED4447"/>
    <w:rsid w:val="00ED6AE8"/>
    <w:rsid w:val="00ED79D7"/>
    <w:rsid w:val="00EE0244"/>
    <w:rsid w:val="00EE0F8D"/>
    <w:rsid w:val="00EE15AC"/>
    <w:rsid w:val="00EE228E"/>
    <w:rsid w:val="00EE7D58"/>
    <w:rsid w:val="00EF486B"/>
    <w:rsid w:val="00EF5601"/>
    <w:rsid w:val="00EF5807"/>
    <w:rsid w:val="00EF65F0"/>
    <w:rsid w:val="00F01BB8"/>
    <w:rsid w:val="00F01CBD"/>
    <w:rsid w:val="00F07CC8"/>
    <w:rsid w:val="00F102A7"/>
    <w:rsid w:val="00F10DFD"/>
    <w:rsid w:val="00F12E9B"/>
    <w:rsid w:val="00F168A8"/>
    <w:rsid w:val="00F1781F"/>
    <w:rsid w:val="00F17B1F"/>
    <w:rsid w:val="00F22761"/>
    <w:rsid w:val="00F25DEB"/>
    <w:rsid w:val="00F2647C"/>
    <w:rsid w:val="00F30543"/>
    <w:rsid w:val="00F307D5"/>
    <w:rsid w:val="00F30A69"/>
    <w:rsid w:val="00F32947"/>
    <w:rsid w:val="00F3625D"/>
    <w:rsid w:val="00F36F2C"/>
    <w:rsid w:val="00F40923"/>
    <w:rsid w:val="00F4099C"/>
    <w:rsid w:val="00F40D85"/>
    <w:rsid w:val="00F437B6"/>
    <w:rsid w:val="00F457C4"/>
    <w:rsid w:val="00F47239"/>
    <w:rsid w:val="00F504DE"/>
    <w:rsid w:val="00F5307F"/>
    <w:rsid w:val="00F546EF"/>
    <w:rsid w:val="00F5527E"/>
    <w:rsid w:val="00F554C9"/>
    <w:rsid w:val="00F55F09"/>
    <w:rsid w:val="00F55F8D"/>
    <w:rsid w:val="00F57FA8"/>
    <w:rsid w:val="00F6039A"/>
    <w:rsid w:val="00F67DF3"/>
    <w:rsid w:val="00F7081D"/>
    <w:rsid w:val="00F71801"/>
    <w:rsid w:val="00F7220B"/>
    <w:rsid w:val="00F741A2"/>
    <w:rsid w:val="00F742DB"/>
    <w:rsid w:val="00F74C7D"/>
    <w:rsid w:val="00F76750"/>
    <w:rsid w:val="00F76D22"/>
    <w:rsid w:val="00F81731"/>
    <w:rsid w:val="00F82743"/>
    <w:rsid w:val="00F82992"/>
    <w:rsid w:val="00F83ECC"/>
    <w:rsid w:val="00F854E1"/>
    <w:rsid w:val="00F90D5B"/>
    <w:rsid w:val="00F9130F"/>
    <w:rsid w:val="00F93330"/>
    <w:rsid w:val="00F9602D"/>
    <w:rsid w:val="00F970B6"/>
    <w:rsid w:val="00F97ADE"/>
    <w:rsid w:val="00F97D1E"/>
    <w:rsid w:val="00FA0C88"/>
    <w:rsid w:val="00FA443A"/>
    <w:rsid w:val="00FA4730"/>
    <w:rsid w:val="00FA7A28"/>
    <w:rsid w:val="00FB0633"/>
    <w:rsid w:val="00FB151D"/>
    <w:rsid w:val="00FB1EF6"/>
    <w:rsid w:val="00FB2683"/>
    <w:rsid w:val="00FB32A8"/>
    <w:rsid w:val="00FB5AC8"/>
    <w:rsid w:val="00FC0CD1"/>
    <w:rsid w:val="00FC16C5"/>
    <w:rsid w:val="00FC1BFF"/>
    <w:rsid w:val="00FC6B1B"/>
    <w:rsid w:val="00FD0F1E"/>
    <w:rsid w:val="00FD2729"/>
    <w:rsid w:val="00FD5D7F"/>
    <w:rsid w:val="00FD6DA8"/>
    <w:rsid w:val="00FD77AD"/>
    <w:rsid w:val="00FD7896"/>
    <w:rsid w:val="00FE0F00"/>
    <w:rsid w:val="00FE4587"/>
    <w:rsid w:val="00FE6672"/>
    <w:rsid w:val="00FE7C93"/>
    <w:rsid w:val="00FE7F9E"/>
    <w:rsid w:val="00FF0138"/>
    <w:rsid w:val="00FF0FFB"/>
    <w:rsid w:val="00FF42CB"/>
    <w:rsid w:val="00FF5D08"/>
    <w:rsid w:val="00FF6028"/>
    <w:rsid w:val="00FF79FC"/>
    <w:rsid w:val="010919E6"/>
    <w:rsid w:val="010C2CFE"/>
    <w:rsid w:val="01351709"/>
    <w:rsid w:val="01593998"/>
    <w:rsid w:val="01632CAA"/>
    <w:rsid w:val="01655407"/>
    <w:rsid w:val="01813DDC"/>
    <w:rsid w:val="018F529B"/>
    <w:rsid w:val="01A832A7"/>
    <w:rsid w:val="01AF4144"/>
    <w:rsid w:val="01BE6F37"/>
    <w:rsid w:val="020A653C"/>
    <w:rsid w:val="0213506C"/>
    <w:rsid w:val="021B1261"/>
    <w:rsid w:val="02223E90"/>
    <w:rsid w:val="02294D8E"/>
    <w:rsid w:val="025F3B80"/>
    <w:rsid w:val="02697480"/>
    <w:rsid w:val="026C4BAA"/>
    <w:rsid w:val="027016DF"/>
    <w:rsid w:val="029E27BD"/>
    <w:rsid w:val="02A5151D"/>
    <w:rsid w:val="02BE093F"/>
    <w:rsid w:val="02C52250"/>
    <w:rsid w:val="02C94F1C"/>
    <w:rsid w:val="02E50B8A"/>
    <w:rsid w:val="03053B66"/>
    <w:rsid w:val="031652A7"/>
    <w:rsid w:val="03171796"/>
    <w:rsid w:val="033B618D"/>
    <w:rsid w:val="03542DAC"/>
    <w:rsid w:val="0380376D"/>
    <w:rsid w:val="0381406A"/>
    <w:rsid w:val="038B1805"/>
    <w:rsid w:val="038E6714"/>
    <w:rsid w:val="03C1661C"/>
    <w:rsid w:val="03CA434F"/>
    <w:rsid w:val="03DF2F42"/>
    <w:rsid w:val="03E739D9"/>
    <w:rsid w:val="03F52F47"/>
    <w:rsid w:val="03FC0044"/>
    <w:rsid w:val="03FF1C5E"/>
    <w:rsid w:val="04087940"/>
    <w:rsid w:val="0412242A"/>
    <w:rsid w:val="041C1B4B"/>
    <w:rsid w:val="042516A6"/>
    <w:rsid w:val="044A7E0E"/>
    <w:rsid w:val="044C3E57"/>
    <w:rsid w:val="0486339A"/>
    <w:rsid w:val="04B17560"/>
    <w:rsid w:val="04BB5992"/>
    <w:rsid w:val="04D34538"/>
    <w:rsid w:val="04E74D19"/>
    <w:rsid w:val="05014F6C"/>
    <w:rsid w:val="050F582E"/>
    <w:rsid w:val="053D2DE5"/>
    <w:rsid w:val="05427C48"/>
    <w:rsid w:val="056B3C91"/>
    <w:rsid w:val="057F7DBF"/>
    <w:rsid w:val="05B4024F"/>
    <w:rsid w:val="05E568F6"/>
    <w:rsid w:val="05F76084"/>
    <w:rsid w:val="0604494D"/>
    <w:rsid w:val="06195109"/>
    <w:rsid w:val="06694F12"/>
    <w:rsid w:val="066B0A69"/>
    <w:rsid w:val="06724811"/>
    <w:rsid w:val="068C4971"/>
    <w:rsid w:val="06A1646D"/>
    <w:rsid w:val="06B17481"/>
    <w:rsid w:val="06B93700"/>
    <w:rsid w:val="06D63C41"/>
    <w:rsid w:val="07483A4B"/>
    <w:rsid w:val="075909C0"/>
    <w:rsid w:val="076F7F3D"/>
    <w:rsid w:val="07722742"/>
    <w:rsid w:val="07820990"/>
    <w:rsid w:val="07B11E85"/>
    <w:rsid w:val="07B728DB"/>
    <w:rsid w:val="07BB4207"/>
    <w:rsid w:val="07EA7A90"/>
    <w:rsid w:val="07EE047F"/>
    <w:rsid w:val="080C58AD"/>
    <w:rsid w:val="081B5429"/>
    <w:rsid w:val="082F1485"/>
    <w:rsid w:val="083647C5"/>
    <w:rsid w:val="0840310D"/>
    <w:rsid w:val="085508D3"/>
    <w:rsid w:val="08610877"/>
    <w:rsid w:val="08667BD8"/>
    <w:rsid w:val="086C308B"/>
    <w:rsid w:val="0887206A"/>
    <w:rsid w:val="08887882"/>
    <w:rsid w:val="08936371"/>
    <w:rsid w:val="089977B0"/>
    <w:rsid w:val="08A16EC2"/>
    <w:rsid w:val="08A562B9"/>
    <w:rsid w:val="08A95CF3"/>
    <w:rsid w:val="08AD0F4B"/>
    <w:rsid w:val="08D15BFF"/>
    <w:rsid w:val="09035532"/>
    <w:rsid w:val="09040F06"/>
    <w:rsid w:val="090D03F0"/>
    <w:rsid w:val="09341908"/>
    <w:rsid w:val="09386DB7"/>
    <w:rsid w:val="09847550"/>
    <w:rsid w:val="09B27FBE"/>
    <w:rsid w:val="09C9675C"/>
    <w:rsid w:val="09D8737B"/>
    <w:rsid w:val="09DA39D9"/>
    <w:rsid w:val="0A0B681C"/>
    <w:rsid w:val="0A20599B"/>
    <w:rsid w:val="0A6A02FD"/>
    <w:rsid w:val="0A6C75C8"/>
    <w:rsid w:val="0A722FA9"/>
    <w:rsid w:val="0A78323B"/>
    <w:rsid w:val="0A806006"/>
    <w:rsid w:val="0AA3596F"/>
    <w:rsid w:val="0AA55B05"/>
    <w:rsid w:val="0AAB4192"/>
    <w:rsid w:val="0AB70F35"/>
    <w:rsid w:val="0ACB4322"/>
    <w:rsid w:val="0ACE778F"/>
    <w:rsid w:val="0AE95055"/>
    <w:rsid w:val="0AF87791"/>
    <w:rsid w:val="0B057598"/>
    <w:rsid w:val="0B0E5688"/>
    <w:rsid w:val="0B1A40B1"/>
    <w:rsid w:val="0B1E5BC9"/>
    <w:rsid w:val="0B285A69"/>
    <w:rsid w:val="0B3432E1"/>
    <w:rsid w:val="0B366A0D"/>
    <w:rsid w:val="0B3B71BA"/>
    <w:rsid w:val="0B4D4F8E"/>
    <w:rsid w:val="0B5224A3"/>
    <w:rsid w:val="0B981332"/>
    <w:rsid w:val="0BA5328D"/>
    <w:rsid w:val="0BA7010B"/>
    <w:rsid w:val="0BB37DD3"/>
    <w:rsid w:val="0BB654F4"/>
    <w:rsid w:val="0BCA387F"/>
    <w:rsid w:val="0BEF29E6"/>
    <w:rsid w:val="0C103CCB"/>
    <w:rsid w:val="0C4F2116"/>
    <w:rsid w:val="0C61307D"/>
    <w:rsid w:val="0C621A06"/>
    <w:rsid w:val="0C7E217D"/>
    <w:rsid w:val="0C9073D0"/>
    <w:rsid w:val="0C9C6604"/>
    <w:rsid w:val="0CE53F0B"/>
    <w:rsid w:val="0CF777F4"/>
    <w:rsid w:val="0D102F8C"/>
    <w:rsid w:val="0D37097B"/>
    <w:rsid w:val="0D437FF7"/>
    <w:rsid w:val="0D583C52"/>
    <w:rsid w:val="0D6C72DA"/>
    <w:rsid w:val="0D785353"/>
    <w:rsid w:val="0D803F7B"/>
    <w:rsid w:val="0D960A32"/>
    <w:rsid w:val="0D9803C6"/>
    <w:rsid w:val="0DA304D4"/>
    <w:rsid w:val="0DAC44CA"/>
    <w:rsid w:val="0E22284D"/>
    <w:rsid w:val="0E3C21D1"/>
    <w:rsid w:val="0E3E746C"/>
    <w:rsid w:val="0E557813"/>
    <w:rsid w:val="0E5D1559"/>
    <w:rsid w:val="0E5F6B13"/>
    <w:rsid w:val="0E627B20"/>
    <w:rsid w:val="0E695F42"/>
    <w:rsid w:val="0EA10D8B"/>
    <w:rsid w:val="0EAF40A4"/>
    <w:rsid w:val="0ED17A22"/>
    <w:rsid w:val="0ED83459"/>
    <w:rsid w:val="0EDF2674"/>
    <w:rsid w:val="0F17027A"/>
    <w:rsid w:val="0F4D5EDD"/>
    <w:rsid w:val="0F6D2CA0"/>
    <w:rsid w:val="0F7F1142"/>
    <w:rsid w:val="0F9A2DA7"/>
    <w:rsid w:val="0FC94750"/>
    <w:rsid w:val="0FD4658B"/>
    <w:rsid w:val="0FD608D8"/>
    <w:rsid w:val="0FFE424A"/>
    <w:rsid w:val="10037DD8"/>
    <w:rsid w:val="100F28D0"/>
    <w:rsid w:val="10107D5D"/>
    <w:rsid w:val="10170B2A"/>
    <w:rsid w:val="101973D9"/>
    <w:rsid w:val="101E47D5"/>
    <w:rsid w:val="10254F0A"/>
    <w:rsid w:val="104337E4"/>
    <w:rsid w:val="10533955"/>
    <w:rsid w:val="10A304B9"/>
    <w:rsid w:val="10AF18E7"/>
    <w:rsid w:val="10C730A5"/>
    <w:rsid w:val="10CA5101"/>
    <w:rsid w:val="10F440D0"/>
    <w:rsid w:val="10FE4BF8"/>
    <w:rsid w:val="112525E8"/>
    <w:rsid w:val="118E13C9"/>
    <w:rsid w:val="11E36EC5"/>
    <w:rsid w:val="12044CAA"/>
    <w:rsid w:val="12737D07"/>
    <w:rsid w:val="12835E5E"/>
    <w:rsid w:val="129D364A"/>
    <w:rsid w:val="12B6538F"/>
    <w:rsid w:val="12CD56BA"/>
    <w:rsid w:val="130865CC"/>
    <w:rsid w:val="13216E71"/>
    <w:rsid w:val="13275561"/>
    <w:rsid w:val="133279C5"/>
    <w:rsid w:val="13613106"/>
    <w:rsid w:val="13875C18"/>
    <w:rsid w:val="13894E13"/>
    <w:rsid w:val="13C83AA3"/>
    <w:rsid w:val="13C93506"/>
    <w:rsid w:val="13D122DA"/>
    <w:rsid w:val="13D42CEC"/>
    <w:rsid w:val="13F1672C"/>
    <w:rsid w:val="13F4096D"/>
    <w:rsid w:val="140F79E7"/>
    <w:rsid w:val="14115576"/>
    <w:rsid w:val="14347D39"/>
    <w:rsid w:val="145D2F78"/>
    <w:rsid w:val="14635DC5"/>
    <w:rsid w:val="14653A48"/>
    <w:rsid w:val="14967876"/>
    <w:rsid w:val="14C804A6"/>
    <w:rsid w:val="14C86B40"/>
    <w:rsid w:val="14C92462"/>
    <w:rsid w:val="14D30E00"/>
    <w:rsid w:val="15021735"/>
    <w:rsid w:val="1515795C"/>
    <w:rsid w:val="153626B2"/>
    <w:rsid w:val="155C04B8"/>
    <w:rsid w:val="15611BC0"/>
    <w:rsid w:val="1582251E"/>
    <w:rsid w:val="159061EB"/>
    <w:rsid w:val="15997835"/>
    <w:rsid w:val="15A718EE"/>
    <w:rsid w:val="15A87B2A"/>
    <w:rsid w:val="15D431B5"/>
    <w:rsid w:val="15EC43E2"/>
    <w:rsid w:val="16223DA9"/>
    <w:rsid w:val="162977ED"/>
    <w:rsid w:val="16335362"/>
    <w:rsid w:val="163C008A"/>
    <w:rsid w:val="16545FE3"/>
    <w:rsid w:val="16586998"/>
    <w:rsid w:val="166838CE"/>
    <w:rsid w:val="16717FF1"/>
    <w:rsid w:val="16783ECF"/>
    <w:rsid w:val="16794AFE"/>
    <w:rsid w:val="16935ABC"/>
    <w:rsid w:val="16A74B07"/>
    <w:rsid w:val="16B030D2"/>
    <w:rsid w:val="16BE775F"/>
    <w:rsid w:val="16C5211F"/>
    <w:rsid w:val="16F52950"/>
    <w:rsid w:val="171901C9"/>
    <w:rsid w:val="174C4411"/>
    <w:rsid w:val="174D7DCA"/>
    <w:rsid w:val="17611889"/>
    <w:rsid w:val="176B2438"/>
    <w:rsid w:val="176C1343"/>
    <w:rsid w:val="17A70D60"/>
    <w:rsid w:val="17CD10D7"/>
    <w:rsid w:val="17CE0E41"/>
    <w:rsid w:val="17E11B70"/>
    <w:rsid w:val="17E44659"/>
    <w:rsid w:val="17E974E1"/>
    <w:rsid w:val="17F2091C"/>
    <w:rsid w:val="18010014"/>
    <w:rsid w:val="180F04EE"/>
    <w:rsid w:val="182B6EC1"/>
    <w:rsid w:val="18302EE8"/>
    <w:rsid w:val="183C009B"/>
    <w:rsid w:val="18415A26"/>
    <w:rsid w:val="18633EF6"/>
    <w:rsid w:val="186B3355"/>
    <w:rsid w:val="187955B3"/>
    <w:rsid w:val="18A008E6"/>
    <w:rsid w:val="18A11916"/>
    <w:rsid w:val="18C571E3"/>
    <w:rsid w:val="18F75D87"/>
    <w:rsid w:val="1928406A"/>
    <w:rsid w:val="193B7A93"/>
    <w:rsid w:val="194B234E"/>
    <w:rsid w:val="195E0354"/>
    <w:rsid w:val="19684BED"/>
    <w:rsid w:val="19771EA5"/>
    <w:rsid w:val="197C4D0C"/>
    <w:rsid w:val="198310C4"/>
    <w:rsid w:val="19A30653"/>
    <w:rsid w:val="19D11864"/>
    <w:rsid w:val="19FB2FF5"/>
    <w:rsid w:val="1A05269B"/>
    <w:rsid w:val="1A083455"/>
    <w:rsid w:val="1A154553"/>
    <w:rsid w:val="1A180B94"/>
    <w:rsid w:val="1A3241BF"/>
    <w:rsid w:val="1A335C3B"/>
    <w:rsid w:val="1A4221B9"/>
    <w:rsid w:val="1A450E09"/>
    <w:rsid w:val="1A467824"/>
    <w:rsid w:val="1A666E78"/>
    <w:rsid w:val="1A723343"/>
    <w:rsid w:val="1A7C2654"/>
    <w:rsid w:val="1AAF4521"/>
    <w:rsid w:val="1AD1619D"/>
    <w:rsid w:val="1B1F438E"/>
    <w:rsid w:val="1B333B87"/>
    <w:rsid w:val="1B3E1404"/>
    <w:rsid w:val="1B6C6E47"/>
    <w:rsid w:val="1B6E2906"/>
    <w:rsid w:val="1B7803F3"/>
    <w:rsid w:val="1B7D3268"/>
    <w:rsid w:val="1B960479"/>
    <w:rsid w:val="1BBA1381"/>
    <w:rsid w:val="1BF509B8"/>
    <w:rsid w:val="1C196F8E"/>
    <w:rsid w:val="1C221300"/>
    <w:rsid w:val="1C472003"/>
    <w:rsid w:val="1C4C5839"/>
    <w:rsid w:val="1C5D7A0C"/>
    <w:rsid w:val="1C6B0655"/>
    <w:rsid w:val="1C740609"/>
    <w:rsid w:val="1C8903CD"/>
    <w:rsid w:val="1C912EAC"/>
    <w:rsid w:val="1CA02E49"/>
    <w:rsid w:val="1CDF1D4E"/>
    <w:rsid w:val="1CE63D6B"/>
    <w:rsid w:val="1CEF349D"/>
    <w:rsid w:val="1D0C5BB3"/>
    <w:rsid w:val="1D34421B"/>
    <w:rsid w:val="1D5C20F5"/>
    <w:rsid w:val="1D7A0152"/>
    <w:rsid w:val="1D9A3B4F"/>
    <w:rsid w:val="1DB45561"/>
    <w:rsid w:val="1DBF7F2D"/>
    <w:rsid w:val="1DD87E0E"/>
    <w:rsid w:val="1DE21613"/>
    <w:rsid w:val="1E0E2FD6"/>
    <w:rsid w:val="1E1450FA"/>
    <w:rsid w:val="1E1D6F32"/>
    <w:rsid w:val="1E814C95"/>
    <w:rsid w:val="1E88665A"/>
    <w:rsid w:val="1ECB4255"/>
    <w:rsid w:val="1EE4632E"/>
    <w:rsid w:val="1EE94AEB"/>
    <w:rsid w:val="1F340B8C"/>
    <w:rsid w:val="1F372A2B"/>
    <w:rsid w:val="1F622EF2"/>
    <w:rsid w:val="1FA20373"/>
    <w:rsid w:val="1FD56783"/>
    <w:rsid w:val="1FDC1F72"/>
    <w:rsid w:val="1FE7703E"/>
    <w:rsid w:val="200D2AC7"/>
    <w:rsid w:val="202976D2"/>
    <w:rsid w:val="202B48D0"/>
    <w:rsid w:val="20924ABD"/>
    <w:rsid w:val="20951BEF"/>
    <w:rsid w:val="209A615B"/>
    <w:rsid w:val="209C5C6B"/>
    <w:rsid w:val="20BC3D3F"/>
    <w:rsid w:val="20C22BA3"/>
    <w:rsid w:val="20CB4BD9"/>
    <w:rsid w:val="20D336B5"/>
    <w:rsid w:val="20DA18DB"/>
    <w:rsid w:val="20DC47E5"/>
    <w:rsid w:val="20EE30FA"/>
    <w:rsid w:val="21173B6E"/>
    <w:rsid w:val="211B133E"/>
    <w:rsid w:val="21222488"/>
    <w:rsid w:val="21344D77"/>
    <w:rsid w:val="213E510D"/>
    <w:rsid w:val="215B63C6"/>
    <w:rsid w:val="2171636C"/>
    <w:rsid w:val="21876B02"/>
    <w:rsid w:val="219C5FCA"/>
    <w:rsid w:val="219F6CDF"/>
    <w:rsid w:val="21A3069E"/>
    <w:rsid w:val="21AA39B0"/>
    <w:rsid w:val="21CA0136"/>
    <w:rsid w:val="21DB0615"/>
    <w:rsid w:val="21DF25B2"/>
    <w:rsid w:val="21E3311E"/>
    <w:rsid w:val="2202348B"/>
    <w:rsid w:val="22040519"/>
    <w:rsid w:val="220C1991"/>
    <w:rsid w:val="220D03DD"/>
    <w:rsid w:val="22313DF5"/>
    <w:rsid w:val="22433967"/>
    <w:rsid w:val="224A1E4B"/>
    <w:rsid w:val="225C4BFD"/>
    <w:rsid w:val="22665BA4"/>
    <w:rsid w:val="22706457"/>
    <w:rsid w:val="22722A13"/>
    <w:rsid w:val="22A60047"/>
    <w:rsid w:val="22A821D9"/>
    <w:rsid w:val="22C11540"/>
    <w:rsid w:val="23234BA1"/>
    <w:rsid w:val="232A3093"/>
    <w:rsid w:val="23332871"/>
    <w:rsid w:val="23487280"/>
    <w:rsid w:val="236B791D"/>
    <w:rsid w:val="236D197D"/>
    <w:rsid w:val="2378044D"/>
    <w:rsid w:val="238C063D"/>
    <w:rsid w:val="239601CF"/>
    <w:rsid w:val="23AE2E85"/>
    <w:rsid w:val="23BD122A"/>
    <w:rsid w:val="23C15911"/>
    <w:rsid w:val="23C702F7"/>
    <w:rsid w:val="23C74F3E"/>
    <w:rsid w:val="23DA2949"/>
    <w:rsid w:val="23EF1219"/>
    <w:rsid w:val="23FC27EB"/>
    <w:rsid w:val="24011AE6"/>
    <w:rsid w:val="2403312A"/>
    <w:rsid w:val="24335E9B"/>
    <w:rsid w:val="244F5BA4"/>
    <w:rsid w:val="24605387"/>
    <w:rsid w:val="246E019D"/>
    <w:rsid w:val="24920790"/>
    <w:rsid w:val="24A50D44"/>
    <w:rsid w:val="24A5544F"/>
    <w:rsid w:val="24C93966"/>
    <w:rsid w:val="24CC6D21"/>
    <w:rsid w:val="24E75F12"/>
    <w:rsid w:val="24FE7C18"/>
    <w:rsid w:val="250365BE"/>
    <w:rsid w:val="25042A03"/>
    <w:rsid w:val="25066A76"/>
    <w:rsid w:val="2510555E"/>
    <w:rsid w:val="251B082A"/>
    <w:rsid w:val="252D2E0F"/>
    <w:rsid w:val="257856E7"/>
    <w:rsid w:val="259C6AB7"/>
    <w:rsid w:val="25A24680"/>
    <w:rsid w:val="25A40472"/>
    <w:rsid w:val="25AB22D0"/>
    <w:rsid w:val="25B657B6"/>
    <w:rsid w:val="25CD1194"/>
    <w:rsid w:val="25E158AD"/>
    <w:rsid w:val="26140591"/>
    <w:rsid w:val="26324B3C"/>
    <w:rsid w:val="263706EF"/>
    <w:rsid w:val="263F3700"/>
    <w:rsid w:val="26424A06"/>
    <w:rsid w:val="264D2EC8"/>
    <w:rsid w:val="265B5B36"/>
    <w:rsid w:val="265C0BBB"/>
    <w:rsid w:val="267F4115"/>
    <w:rsid w:val="2682064F"/>
    <w:rsid w:val="2687511D"/>
    <w:rsid w:val="26973C39"/>
    <w:rsid w:val="26A55D50"/>
    <w:rsid w:val="26B776EF"/>
    <w:rsid w:val="26C84F5C"/>
    <w:rsid w:val="26CC2764"/>
    <w:rsid w:val="26D73281"/>
    <w:rsid w:val="26E308D3"/>
    <w:rsid w:val="26E36CC4"/>
    <w:rsid w:val="26E83EB2"/>
    <w:rsid w:val="26FB0B5B"/>
    <w:rsid w:val="27280A74"/>
    <w:rsid w:val="2731069B"/>
    <w:rsid w:val="2731520C"/>
    <w:rsid w:val="27320C40"/>
    <w:rsid w:val="27343E40"/>
    <w:rsid w:val="27377722"/>
    <w:rsid w:val="273A774D"/>
    <w:rsid w:val="275448EB"/>
    <w:rsid w:val="27570809"/>
    <w:rsid w:val="276075C9"/>
    <w:rsid w:val="277F0600"/>
    <w:rsid w:val="27A34A30"/>
    <w:rsid w:val="27A90982"/>
    <w:rsid w:val="27D405CF"/>
    <w:rsid w:val="27DC067F"/>
    <w:rsid w:val="27DF30A6"/>
    <w:rsid w:val="27E87818"/>
    <w:rsid w:val="27FF7A98"/>
    <w:rsid w:val="28190A04"/>
    <w:rsid w:val="281B6CE1"/>
    <w:rsid w:val="28277D59"/>
    <w:rsid w:val="282C028E"/>
    <w:rsid w:val="28460CCD"/>
    <w:rsid w:val="28671351"/>
    <w:rsid w:val="28707C69"/>
    <w:rsid w:val="287265EB"/>
    <w:rsid w:val="2884677C"/>
    <w:rsid w:val="288B79A4"/>
    <w:rsid w:val="28953D9C"/>
    <w:rsid w:val="28A0500A"/>
    <w:rsid w:val="28A239D3"/>
    <w:rsid w:val="28A72A98"/>
    <w:rsid w:val="28AE4E0C"/>
    <w:rsid w:val="28AF6CE5"/>
    <w:rsid w:val="28C6741E"/>
    <w:rsid w:val="28ED33EF"/>
    <w:rsid w:val="28FB5A5D"/>
    <w:rsid w:val="29352E88"/>
    <w:rsid w:val="29772D91"/>
    <w:rsid w:val="2986091E"/>
    <w:rsid w:val="29A33D4A"/>
    <w:rsid w:val="29A6032A"/>
    <w:rsid w:val="29B70DB4"/>
    <w:rsid w:val="29BD3840"/>
    <w:rsid w:val="29C041A9"/>
    <w:rsid w:val="29DF6649"/>
    <w:rsid w:val="2A024616"/>
    <w:rsid w:val="2A0F0E71"/>
    <w:rsid w:val="2A100637"/>
    <w:rsid w:val="2A1359BD"/>
    <w:rsid w:val="2A146DEF"/>
    <w:rsid w:val="2A1837D0"/>
    <w:rsid w:val="2A3242A8"/>
    <w:rsid w:val="2A394311"/>
    <w:rsid w:val="2A474B20"/>
    <w:rsid w:val="2A4A1885"/>
    <w:rsid w:val="2A564A1F"/>
    <w:rsid w:val="2A6A2F0D"/>
    <w:rsid w:val="2A6D5DDA"/>
    <w:rsid w:val="2A837F7A"/>
    <w:rsid w:val="2A850A3D"/>
    <w:rsid w:val="2A96230A"/>
    <w:rsid w:val="2AA8271A"/>
    <w:rsid w:val="2AB34FB2"/>
    <w:rsid w:val="2ABD15EA"/>
    <w:rsid w:val="2AD10351"/>
    <w:rsid w:val="2ADF19C9"/>
    <w:rsid w:val="2AE41150"/>
    <w:rsid w:val="2AEB5A20"/>
    <w:rsid w:val="2AED7242"/>
    <w:rsid w:val="2B0C2853"/>
    <w:rsid w:val="2B12056C"/>
    <w:rsid w:val="2B2471EF"/>
    <w:rsid w:val="2B28414F"/>
    <w:rsid w:val="2B2C33AF"/>
    <w:rsid w:val="2B5A0A92"/>
    <w:rsid w:val="2B6003E0"/>
    <w:rsid w:val="2B671454"/>
    <w:rsid w:val="2B6C0AD6"/>
    <w:rsid w:val="2B7B35A8"/>
    <w:rsid w:val="2B8836B7"/>
    <w:rsid w:val="2BCF215D"/>
    <w:rsid w:val="2BD256F1"/>
    <w:rsid w:val="2C272893"/>
    <w:rsid w:val="2C522E7E"/>
    <w:rsid w:val="2C640E81"/>
    <w:rsid w:val="2C6B1B27"/>
    <w:rsid w:val="2C897B17"/>
    <w:rsid w:val="2C98739C"/>
    <w:rsid w:val="2CAF2202"/>
    <w:rsid w:val="2CB25DD5"/>
    <w:rsid w:val="2CBB7DAB"/>
    <w:rsid w:val="2CBE3A01"/>
    <w:rsid w:val="2CC463B4"/>
    <w:rsid w:val="2CCD46A5"/>
    <w:rsid w:val="2CDA18B2"/>
    <w:rsid w:val="2CDA4DA1"/>
    <w:rsid w:val="2CFF49DE"/>
    <w:rsid w:val="2D24487A"/>
    <w:rsid w:val="2D622504"/>
    <w:rsid w:val="2D8431D5"/>
    <w:rsid w:val="2DAC68DD"/>
    <w:rsid w:val="2DD366AD"/>
    <w:rsid w:val="2DF97A1C"/>
    <w:rsid w:val="2E0B432D"/>
    <w:rsid w:val="2E185459"/>
    <w:rsid w:val="2E4865A7"/>
    <w:rsid w:val="2E4F2FF5"/>
    <w:rsid w:val="2E5A3E53"/>
    <w:rsid w:val="2E5C109E"/>
    <w:rsid w:val="2E720143"/>
    <w:rsid w:val="2E8B4895"/>
    <w:rsid w:val="2E944961"/>
    <w:rsid w:val="2EA33DD4"/>
    <w:rsid w:val="2ED1361F"/>
    <w:rsid w:val="2EEC4266"/>
    <w:rsid w:val="2EF25F1B"/>
    <w:rsid w:val="2F1520A4"/>
    <w:rsid w:val="2F2644DB"/>
    <w:rsid w:val="2F396A6D"/>
    <w:rsid w:val="2F591474"/>
    <w:rsid w:val="2F602CFE"/>
    <w:rsid w:val="2F756705"/>
    <w:rsid w:val="2F7E0E2F"/>
    <w:rsid w:val="2F9B465B"/>
    <w:rsid w:val="2FBA5E8B"/>
    <w:rsid w:val="2FE53311"/>
    <w:rsid w:val="30014091"/>
    <w:rsid w:val="30111BC0"/>
    <w:rsid w:val="30340195"/>
    <w:rsid w:val="304F07B0"/>
    <w:rsid w:val="3059136F"/>
    <w:rsid w:val="30B76E18"/>
    <w:rsid w:val="30B836E2"/>
    <w:rsid w:val="310E0590"/>
    <w:rsid w:val="31363030"/>
    <w:rsid w:val="31413066"/>
    <w:rsid w:val="314F7E60"/>
    <w:rsid w:val="31581414"/>
    <w:rsid w:val="3177184E"/>
    <w:rsid w:val="31832B54"/>
    <w:rsid w:val="318F6E80"/>
    <w:rsid w:val="319D6762"/>
    <w:rsid w:val="31A31B8C"/>
    <w:rsid w:val="31AF0FF6"/>
    <w:rsid w:val="31BC3D09"/>
    <w:rsid w:val="31F35DDE"/>
    <w:rsid w:val="32157ECF"/>
    <w:rsid w:val="32654185"/>
    <w:rsid w:val="328B4CD8"/>
    <w:rsid w:val="32A51FD3"/>
    <w:rsid w:val="32C91A58"/>
    <w:rsid w:val="32DB0374"/>
    <w:rsid w:val="32DC2281"/>
    <w:rsid w:val="3301442D"/>
    <w:rsid w:val="330C497B"/>
    <w:rsid w:val="33406547"/>
    <w:rsid w:val="33593CF4"/>
    <w:rsid w:val="337B3084"/>
    <w:rsid w:val="33B37A58"/>
    <w:rsid w:val="33B74CBE"/>
    <w:rsid w:val="33FE1162"/>
    <w:rsid w:val="34014E70"/>
    <w:rsid w:val="341B6C94"/>
    <w:rsid w:val="342B0F5A"/>
    <w:rsid w:val="3449143A"/>
    <w:rsid w:val="345B7605"/>
    <w:rsid w:val="34807DC4"/>
    <w:rsid w:val="34846082"/>
    <w:rsid w:val="34874216"/>
    <w:rsid w:val="34B0762C"/>
    <w:rsid w:val="34B554F4"/>
    <w:rsid w:val="34E439DC"/>
    <w:rsid w:val="34E734F5"/>
    <w:rsid w:val="35517624"/>
    <w:rsid w:val="355E5FFB"/>
    <w:rsid w:val="355F6715"/>
    <w:rsid w:val="35632DDE"/>
    <w:rsid w:val="35637F75"/>
    <w:rsid w:val="356A7A35"/>
    <w:rsid w:val="35AD361F"/>
    <w:rsid w:val="35B35596"/>
    <w:rsid w:val="35BA2D00"/>
    <w:rsid w:val="35D41F5E"/>
    <w:rsid w:val="35DC6BC7"/>
    <w:rsid w:val="361B665E"/>
    <w:rsid w:val="36457584"/>
    <w:rsid w:val="36687BE3"/>
    <w:rsid w:val="366D79FB"/>
    <w:rsid w:val="369D7429"/>
    <w:rsid w:val="36A80E8A"/>
    <w:rsid w:val="36B740F2"/>
    <w:rsid w:val="36BD0F00"/>
    <w:rsid w:val="36C575F0"/>
    <w:rsid w:val="36CE132C"/>
    <w:rsid w:val="36DF72CD"/>
    <w:rsid w:val="36E21F34"/>
    <w:rsid w:val="36F12992"/>
    <w:rsid w:val="36F95F4B"/>
    <w:rsid w:val="372E13BC"/>
    <w:rsid w:val="37330BAA"/>
    <w:rsid w:val="373B419A"/>
    <w:rsid w:val="37553921"/>
    <w:rsid w:val="376012C3"/>
    <w:rsid w:val="377C7F5D"/>
    <w:rsid w:val="37810C22"/>
    <w:rsid w:val="37A944A1"/>
    <w:rsid w:val="37AE1084"/>
    <w:rsid w:val="37BA2725"/>
    <w:rsid w:val="37EE3885"/>
    <w:rsid w:val="382B20B3"/>
    <w:rsid w:val="385C6485"/>
    <w:rsid w:val="386248F7"/>
    <w:rsid w:val="38710752"/>
    <w:rsid w:val="388614C8"/>
    <w:rsid w:val="388E4605"/>
    <w:rsid w:val="38B22E3B"/>
    <w:rsid w:val="38B90617"/>
    <w:rsid w:val="38B97AFF"/>
    <w:rsid w:val="38CC3842"/>
    <w:rsid w:val="38D71709"/>
    <w:rsid w:val="38E077A6"/>
    <w:rsid w:val="39086756"/>
    <w:rsid w:val="39255B4E"/>
    <w:rsid w:val="39387AC4"/>
    <w:rsid w:val="395C4D5F"/>
    <w:rsid w:val="399B7DC2"/>
    <w:rsid w:val="39AD0EBF"/>
    <w:rsid w:val="39BA0EC5"/>
    <w:rsid w:val="39E91892"/>
    <w:rsid w:val="39F840FB"/>
    <w:rsid w:val="39FA56FC"/>
    <w:rsid w:val="3A0F4D96"/>
    <w:rsid w:val="3A1C0F86"/>
    <w:rsid w:val="3A6863EB"/>
    <w:rsid w:val="3A6E5A44"/>
    <w:rsid w:val="3A917585"/>
    <w:rsid w:val="3A9C15CE"/>
    <w:rsid w:val="3A9C4DC7"/>
    <w:rsid w:val="3AB37C1C"/>
    <w:rsid w:val="3AB65493"/>
    <w:rsid w:val="3ABB0428"/>
    <w:rsid w:val="3ADA6BF8"/>
    <w:rsid w:val="3AE16F10"/>
    <w:rsid w:val="3AE971A3"/>
    <w:rsid w:val="3B2B7E86"/>
    <w:rsid w:val="3B360DD2"/>
    <w:rsid w:val="3B4B0B9F"/>
    <w:rsid w:val="3B5C2333"/>
    <w:rsid w:val="3B6833D1"/>
    <w:rsid w:val="3B6D4B86"/>
    <w:rsid w:val="3B750B36"/>
    <w:rsid w:val="3B832C0F"/>
    <w:rsid w:val="3BAD5CC6"/>
    <w:rsid w:val="3BB44CE1"/>
    <w:rsid w:val="3BBD6087"/>
    <w:rsid w:val="3BD23A27"/>
    <w:rsid w:val="3BD44FA3"/>
    <w:rsid w:val="3BDC573F"/>
    <w:rsid w:val="3C0A2F35"/>
    <w:rsid w:val="3C125BB6"/>
    <w:rsid w:val="3C1354E5"/>
    <w:rsid w:val="3C3F30AE"/>
    <w:rsid w:val="3C6363F3"/>
    <w:rsid w:val="3C6C1158"/>
    <w:rsid w:val="3C830A0E"/>
    <w:rsid w:val="3CBC5310"/>
    <w:rsid w:val="3CD425B7"/>
    <w:rsid w:val="3CE512F2"/>
    <w:rsid w:val="3D3F687D"/>
    <w:rsid w:val="3D537A1D"/>
    <w:rsid w:val="3D5522B3"/>
    <w:rsid w:val="3D59168F"/>
    <w:rsid w:val="3D6B59DC"/>
    <w:rsid w:val="3DA25076"/>
    <w:rsid w:val="3DB06DB5"/>
    <w:rsid w:val="3DB312BB"/>
    <w:rsid w:val="3DEB0344"/>
    <w:rsid w:val="3DF27791"/>
    <w:rsid w:val="3DF81326"/>
    <w:rsid w:val="3DF826BA"/>
    <w:rsid w:val="3E145C3F"/>
    <w:rsid w:val="3E217E67"/>
    <w:rsid w:val="3E4D0124"/>
    <w:rsid w:val="3E8A504A"/>
    <w:rsid w:val="3EC34805"/>
    <w:rsid w:val="3EE170F1"/>
    <w:rsid w:val="3EEC0078"/>
    <w:rsid w:val="3EEF0B4C"/>
    <w:rsid w:val="3EF14050"/>
    <w:rsid w:val="3EFD2E93"/>
    <w:rsid w:val="3EFE0B76"/>
    <w:rsid w:val="3F2B1E67"/>
    <w:rsid w:val="3F362F21"/>
    <w:rsid w:val="3F507A61"/>
    <w:rsid w:val="3F5C743A"/>
    <w:rsid w:val="3F785015"/>
    <w:rsid w:val="3F79554C"/>
    <w:rsid w:val="3F7A427B"/>
    <w:rsid w:val="3F86120D"/>
    <w:rsid w:val="3F8D6AB7"/>
    <w:rsid w:val="3F8E279C"/>
    <w:rsid w:val="3FA80BA0"/>
    <w:rsid w:val="3FB16906"/>
    <w:rsid w:val="3FB61BC9"/>
    <w:rsid w:val="3FB6526F"/>
    <w:rsid w:val="3FB839C9"/>
    <w:rsid w:val="3FC800A9"/>
    <w:rsid w:val="3FD0331B"/>
    <w:rsid w:val="3FDE5BAA"/>
    <w:rsid w:val="40204C91"/>
    <w:rsid w:val="402328D4"/>
    <w:rsid w:val="40290D0D"/>
    <w:rsid w:val="40613D0F"/>
    <w:rsid w:val="406242B1"/>
    <w:rsid w:val="4076656D"/>
    <w:rsid w:val="40783861"/>
    <w:rsid w:val="409D1542"/>
    <w:rsid w:val="40D3586A"/>
    <w:rsid w:val="4127171F"/>
    <w:rsid w:val="413E4D30"/>
    <w:rsid w:val="41781628"/>
    <w:rsid w:val="41884094"/>
    <w:rsid w:val="41963923"/>
    <w:rsid w:val="41AA7945"/>
    <w:rsid w:val="41AF7489"/>
    <w:rsid w:val="41F2775F"/>
    <w:rsid w:val="41FC4DC4"/>
    <w:rsid w:val="42277619"/>
    <w:rsid w:val="42482CE2"/>
    <w:rsid w:val="424E1A1C"/>
    <w:rsid w:val="424E3D9F"/>
    <w:rsid w:val="424E5893"/>
    <w:rsid w:val="425D146D"/>
    <w:rsid w:val="427459C2"/>
    <w:rsid w:val="427C5355"/>
    <w:rsid w:val="4287648E"/>
    <w:rsid w:val="429D5E36"/>
    <w:rsid w:val="42C62FF3"/>
    <w:rsid w:val="42D51D24"/>
    <w:rsid w:val="43144C36"/>
    <w:rsid w:val="43204879"/>
    <w:rsid w:val="43774E3E"/>
    <w:rsid w:val="4388594A"/>
    <w:rsid w:val="438A4ADE"/>
    <w:rsid w:val="43960549"/>
    <w:rsid w:val="43C23453"/>
    <w:rsid w:val="43F6114A"/>
    <w:rsid w:val="44057F45"/>
    <w:rsid w:val="440A29A0"/>
    <w:rsid w:val="440B0527"/>
    <w:rsid w:val="441124BE"/>
    <w:rsid w:val="441A09EC"/>
    <w:rsid w:val="44380064"/>
    <w:rsid w:val="443B2D0F"/>
    <w:rsid w:val="444A6C61"/>
    <w:rsid w:val="44531AB2"/>
    <w:rsid w:val="445830C4"/>
    <w:rsid w:val="4469414C"/>
    <w:rsid w:val="447E3D7C"/>
    <w:rsid w:val="448636ED"/>
    <w:rsid w:val="449D503C"/>
    <w:rsid w:val="44AE4A31"/>
    <w:rsid w:val="44DA1F2A"/>
    <w:rsid w:val="44EB5E50"/>
    <w:rsid w:val="450361B6"/>
    <w:rsid w:val="452232F3"/>
    <w:rsid w:val="452409BC"/>
    <w:rsid w:val="452A4494"/>
    <w:rsid w:val="45332211"/>
    <w:rsid w:val="45344992"/>
    <w:rsid w:val="45440992"/>
    <w:rsid w:val="4559122C"/>
    <w:rsid w:val="455A3BCD"/>
    <w:rsid w:val="455E4942"/>
    <w:rsid w:val="456A0B08"/>
    <w:rsid w:val="45801868"/>
    <w:rsid w:val="458A0790"/>
    <w:rsid w:val="45B12B71"/>
    <w:rsid w:val="45BA69A6"/>
    <w:rsid w:val="45E51052"/>
    <w:rsid w:val="45E85A6B"/>
    <w:rsid w:val="45EB1E38"/>
    <w:rsid w:val="45EE2C51"/>
    <w:rsid w:val="45F56301"/>
    <w:rsid w:val="45F80DA9"/>
    <w:rsid w:val="46303262"/>
    <w:rsid w:val="463A1155"/>
    <w:rsid w:val="463F2FF1"/>
    <w:rsid w:val="466C5B91"/>
    <w:rsid w:val="468141D1"/>
    <w:rsid w:val="46AE253D"/>
    <w:rsid w:val="46EC7D88"/>
    <w:rsid w:val="470919EA"/>
    <w:rsid w:val="47276F35"/>
    <w:rsid w:val="47311850"/>
    <w:rsid w:val="473B1F4C"/>
    <w:rsid w:val="474A34CA"/>
    <w:rsid w:val="475D430C"/>
    <w:rsid w:val="47656326"/>
    <w:rsid w:val="476F07FE"/>
    <w:rsid w:val="4787476A"/>
    <w:rsid w:val="47983B9E"/>
    <w:rsid w:val="479A6B1A"/>
    <w:rsid w:val="47B67106"/>
    <w:rsid w:val="47BE515B"/>
    <w:rsid w:val="47D9582A"/>
    <w:rsid w:val="48244B92"/>
    <w:rsid w:val="482E7154"/>
    <w:rsid w:val="482F6C93"/>
    <w:rsid w:val="485D112D"/>
    <w:rsid w:val="48647C06"/>
    <w:rsid w:val="486F60D0"/>
    <w:rsid w:val="48710ED7"/>
    <w:rsid w:val="48800D5C"/>
    <w:rsid w:val="488A6992"/>
    <w:rsid w:val="48900C02"/>
    <w:rsid w:val="48B06BBA"/>
    <w:rsid w:val="48E7250C"/>
    <w:rsid w:val="491127F9"/>
    <w:rsid w:val="49235D51"/>
    <w:rsid w:val="49305D1F"/>
    <w:rsid w:val="4934182E"/>
    <w:rsid w:val="49371AF9"/>
    <w:rsid w:val="494243E4"/>
    <w:rsid w:val="498040AF"/>
    <w:rsid w:val="498941F8"/>
    <w:rsid w:val="499A0916"/>
    <w:rsid w:val="49CE2D7C"/>
    <w:rsid w:val="49DB4572"/>
    <w:rsid w:val="49E30A45"/>
    <w:rsid w:val="49E57B73"/>
    <w:rsid w:val="49EB4296"/>
    <w:rsid w:val="49F56881"/>
    <w:rsid w:val="49F644CD"/>
    <w:rsid w:val="4A136DA0"/>
    <w:rsid w:val="4A264F82"/>
    <w:rsid w:val="4A3368EE"/>
    <w:rsid w:val="4A336D64"/>
    <w:rsid w:val="4A3933E1"/>
    <w:rsid w:val="4A3E5D2A"/>
    <w:rsid w:val="4A506DEA"/>
    <w:rsid w:val="4A61334F"/>
    <w:rsid w:val="4A631504"/>
    <w:rsid w:val="4A783E6B"/>
    <w:rsid w:val="4ABC1CEA"/>
    <w:rsid w:val="4ABC70F0"/>
    <w:rsid w:val="4ABD4D01"/>
    <w:rsid w:val="4AF24E3C"/>
    <w:rsid w:val="4B036893"/>
    <w:rsid w:val="4B105832"/>
    <w:rsid w:val="4B4A1D03"/>
    <w:rsid w:val="4B4C6578"/>
    <w:rsid w:val="4B534937"/>
    <w:rsid w:val="4B602096"/>
    <w:rsid w:val="4B6649ED"/>
    <w:rsid w:val="4B7B4127"/>
    <w:rsid w:val="4B9833C7"/>
    <w:rsid w:val="4BA32825"/>
    <w:rsid w:val="4BA63DF1"/>
    <w:rsid w:val="4BBA4E6D"/>
    <w:rsid w:val="4BBE286F"/>
    <w:rsid w:val="4BD462D1"/>
    <w:rsid w:val="4BDE694A"/>
    <w:rsid w:val="4BE7551C"/>
    <w:rsid w:val="4BF728E0"/>
    <w:rsid w:val="4C1973E1"/>
    <w:rsid w:val="4C393CD2"/>
    <w:rsid w:val="4C724285"/>
    <w:rsid w:val="4CB1686A"/>
    <w:rsid w:val="4CB36777"/>
    <w:rsid w:val="4CC4457E"/>
    <w:rsid w:val="4CE45AB4"/>
    <w:rsid w:val="4CE7543A"/>
    <w:rsid w:val="4D023A40"/>
    <w:rsid w:val="4D1427F6"/>
    <w:rsid w:val="4D2027B9"/>
    <w:rsid w:val="4D2E1AF9"/>
    <w:rsid w:val="4D3361C8"/>
    <w:rsid w:val="4D380A87"/>
    <w:rsid w:val="4D3840B6"/>
    <w:rsid w:val="4D7A4FC8"/>
    <w:rsid w:val="4D8D644D"/>
    <w:rsid w:val="4D931B62"/>
    <w:rsid w:val="4DCA1793"/>
    <w:rsid w:val="4DCD124D"/>
    <w:rsid w:val="4DDF6BDA"/>
    <w:rsid w:val="4DE957C2"/>
    <w:rsid w:val="4DEB17E5"/>
    <w:rsid w:val="4DF61A52"/>
    <w:rsid w:val="4E055828"/>
    <w:rsid w:val="4E0D1250"/>
    <w:rsid w:val="4E42681B"/>
    <w:rsid w:val="4E436E91"/>
    <w:rsid w:val="4E82175B"/>
    <w:rsid w:val="4E8F2A66"/>
    <w:rsid w:val="4EA46203"/>
    <w:rsid w:val="4EB93137"/>
    <w:rsid w:val="4EB971DB"/>
    <w:rsid w:val="4ECE1704"/>
    <w:rsid w:val="4ED94515"/>
    <w:rsid w:val="4EDE4270"/>
    <w:rsid w:val="4EF50953"/>
    <w:rsid w:val="4EFF3B7C"/>
    <w:rsid w:val="4EFF3C1A"/>
    <w:rsid w:val="4F175A05"/>
    <w:rsid w:val="4F871B77"/>
    <w:rsid w:val="4F8823B1"/>
    <w:rsid w:val="4FA655D1"/>
    <w:rsid w:val="4FA73B70"/>
    <w:rsid w:val="4FDE7B0A"/>
    <w:rsid w:val="4FE23A94"/>
    <w:rsid w:val="4FE615DB"/>
    <w:rsid w:val="5000086A"/>
    <w:rsid w:val="502378DB"/>
    <w:rsid w:val="50436B0A"/>
    <w:rsid w:val="50950631"/>
    <w:rsid w:val="50A04435"/>
    <w:rsid w:val="50CF32CC"/>
    <w:rsid w:val="50FC257C"/>
    <w:rsid w:val="51177ABA"/>
    <w:rsid w:val="51182498"/>
    <w:rsid w:val="51364ACB"/>
    <w:rsid w:val="514D270A"/>
    <w:rsid w:val="51504FB5"/>
    <w:rsid w:val="516910DB"/>
    <w:rsid w:val="51A214BC"/>
    <w:rsid w:val="51B23CAC"/>
    <w:rsid w:val="51CB39BF"/>
    <w:rsid w:val="51CB7BAD"/>
    <w:rsid w:val="51D6680E"/>
    <w:rsid w:val="51DF40D6"/>
    <w:rsid w:val="51E5662E"/>
    <w:rsid w:val="520A2617"/>
    <w:rsid w:val="521A628C"/>
    <w:rsid w:val="523001C5"/>
    <w:rsid w:val="5231189E"/>
    <w:rsid w:val="523329AE"/>
    <w:rsid w:val="525D0CB8"/>
    <w:rsid w:val="52633F75"/>
    <w:rsid w:val="52673C56"/>
    <w:rsid w:val="526A2C23"/>
    <w:rsid w:val="526E7375"/>
    <w:rsid w:val="527732BD"/>
    <w:rsid w:val="5283149D"/>
    <w:rsid w:val="52965C5E"/>
    <w:rsid w:val="52C94ECA"/>
    <w:rsid w:val="52CA20E4"/>
    <w:rsid w:val="52D047ED"/>
    <w:rsid w:val="52DA3B85"/>
    <w:rsid w:val="52E56874"/>
    <w:rsid w:val="530B1DCC"/>
    <w:rsid w:val="530D6681"/>
    <w:rsid w:val="532D0EB0"/>
    <w:rsid w:val="53346AF6"/>
    <w:rsid w:val="53481C31"/>
    <w:rsid w:val="535E44C0"/>
    <w:rsid w:val="5366156D"/>
    <w:rsid w:val="536706D1"/>
    <w:rsid w:val="538B2F09"/>
    <w:rsid w:val="5392234D"/>
    <w:rsid w:val="53AE3C67"/>
    <w:rsid w:val="53B843C7"/>
    <w:rsid w:val="53ED0B7D"/>
    <w:rsid w:val="53F978EA"/>
    <w:rsid w:val="540C00E1"/>
    <w:rsid w:val="54322C59"/>
    <w:rsid w:val="544A231D"/>
    <w:rsid w:val="547F7CC8"/>
    <w:rsid w:val="5494571C"/>
    <w:rsid w:val="54A34ED7"/>
    <w:rsid w:val="54AB3795"/>
    <w:rsid w:val="54C27AE7"/>
    <w:rsid w:val="54D87193"/>
    <w:rsid w:val="5501017B"/>
    <w:rsid w:val="552D05CA"/>
    <w:rsid w:val="554628DA"/>
    <w:rsid w:val="55741128"/>
    <w:rsid w:val="55745759"/>
    <w:rsid w:val="558E4C66"/>
    <w:rsid w:val="559F7C88"/>
    <w:rsid w:val="55C12C75"/>
    <w:rsid w:val="55C704F4"/>
    <w:rsid w:val="55DC42BC"/>
    <w:rsid w:val="55E233D7"/>
    <w:rsid w:val="561B7954"/>
    <w:rsid w:val="562B2AB0"/>
    <w:rsid w:val="562C0E51"/>
    <w:rsid w:val="563E0956"/>
    <w:rsid w:val="563F1005"/>
    <w:rsid w:val="5664680C"/>
    <w:rsid w:val="567077BD"/>
    <w:rsid w:val="56A72548"/>
    <w:rsid w:val="56FA5C70"/>
    <w:rsid w:val="57105FD6"/>
    <w:rsid w:val="572360F2"/>
    <w:rsid w:val="57331A86"/>
    <w:rsid w:val="574B3021"/>
    <w:rsid w:val="574C0074"/>
    <w:rsid w:val="574C1B9C"/>
    <w:rsid w:val="57783F28"/>
    <w:rsid w:val="57841AF6"/>
    <w:rsid w:val="578A4846"/>
    <w:rsid w:val="578A7439"/>
    <w:rsid w:val="57A26111"/>
    <w:rsid w:val="57B81844"/>
    <w:rsid w:val="57DA7857"/>
    <w:rsid w:val="580B2C88"/>
    <w:rsid w:val="581A6BCC"/>
    <w:rsid w:val="581B03D9"/>
    <w:rsid w:val="58210115"/>
    <w:rsid w:val="5870708E"/>
    <w:rsid w:val="5884044E"/>
    <w:rsid w:val="58887A2F"/>
    <w:rsid w:val="58900624"/>
    <w:rsid w:val="589610E5"/>
    <w:rsid w:val="58A253D1"/>
    <w:rsid w:val="58AA414F"/>
    <w:rsid w:val="58D50534"/>
    <w:rsid w:val="58E440F2"/>
    <w:rsid w:val="590D56DE"/>
    <w:rsid w:val="59335282"/>
    <w:rsid w:val="594F743F"/>
    <w:rsid w:val="59857C3A"/>
    <w:rsid w:val="5988033F"/>
    <w:rsid w:val="59B635D2"/>
    <w:rsid w:val="59B662BA"/>
    <w:rsid w:val="59C20225"/>
    <w:rsid w:val="59E4414B"/>
    <w:rsid w:val="59EE0C3D"/>
    <w:rsid w:val="59F61B3E"/>
    <w:rsid w:val="59FC626D"/>
    <w:rsid w:val="5A085843"/>
    <w:rsid w:val="5A0921B5"/>
    <w:rsid w:val="5A141FD4"/>
    <w:rsid w:val="5A1F1876"/>
    <w:rsid w:val="5A365734"/>
    <w:rsid w:val="5A51308E"/>
    <w:rsid w:val="5A794EC8"/>
    <w:rsid w:val="5A9F13AB"/>
    <w:rsid w:val="5AE2443C"/>
    <w:rsid w:val="5AE8378C"/>
    <w:rsid w:val="5AF223E1"/>
    <w:rsid w:val="5B071F1C"/>
    <w:rsid w:val="5B10293D"/>
    <w:rsid w:val="5B125B2B"/>
    <w:rsid w:val="5B6406C8"/>
    <w:rsid w:val="5B702C42"/>
    <w:rsid w:val="5B7C1CC6"/>
    <w:rsid w:val="5B8243D0"/>
    <w:rsid w:val="5B893F23"/>
    <w:rsid w:val="5B9C73F9"/>
    <w:rsid w:val="5BA562E8"/>
    <w:rsid w:val="5BCA30A5"/>
    <w:rsid w:val="5BD70A12"/>
    <w:rsid w:val="5BD8084A"/>
    <w:rsid w:val="5BE201AB"/>
    <w:rsid w:val="5BE94C31"/>
    <w:rsid w:val="5BEC17E6"/>
    <w:rsid w:val="5BF9112F"/>
    <w:rsid w:val="5C294E0C"/>
    <w:rsid w:val="5C2A2C3C"/>
    <w:rsid w:val="5C37221D"/>
    <w:rsid w:val="5C44025C"/>
    <w:rsid w:val="5C4B3825"/>
    <w:rsid w:val="5C520120"/>
    <w:rsid w:val="5C6560C2"/>
    <w:rsid w:val="5C7A4325"/>
    <w:rsid w:val="5C871DC5"/>
    <w:rsid w:val="5C900FC2"/>
    <w:rsid w:val="5CBA7EBF"/>
    <w:rsid w:val="5CC352F0"/>
    <w:rsid w:val="5CCA67E7"/>
    <w:rsid w:val="5CCF41D6"/>
    <w:rsid w:val="5D2C3669"/>
    <w:rsid w:val="5D361088"/>
    <w:rsid w:val="5D403A47"/>
    <w:rsid w:val="5D7C605B"/>
    <w:rsid w:val="5D8172AD"/>
    <w:rsid w:val="5D8E4A17"/>
    <w:rsid w:val="5D975DCD"/>
    <w:rsid w:val="5DA4252E"/>
    <w:rsid w:val="5DA81C7E"/>
    <w:rsid w:val="5DAB71F0"/>
    <w:rsid w:val="5DB44CC9"/>
    <w:rsid w:val="5DC20696"/>
    <w:rsid w:val="5DF27E8B"/>
    <w:rsid w:val="5E64032C"/>
    <w:rsid w:val="5E731884"/>
    <w:rsid w:val="5E740A9F"/>
    <w:rsid w:val="5E7D5CF1"/>
    <w:rsid w:val="5E8B2143"/>
    <w:rsid w:val="5F085FF0"/>
    <w:rsid w:val="5F12039E"/>
    <w:rsid w:val="5F2361A5"/>
    <w:rsid w:val="5F4060E7"/>
    <w:rsid w:val="5F417E62"/>
    <w:rsid w:val="5F8369BB"/>
    <w:rsid w:val="5F8430C1"/>
    <w:rsid w:val="5FAB17BB"/>
    <w:rsid w:val="5FB23C81"/>
    <w:rsid w:val="5FB534E4"/>
    <w:rsid w:val="5FD84D99"/>
    <w:rsid w:val="5FDE1184"/>
    <w:rsid w:val="5FEB1051"/>
    <w:rsid w:val="5FEC22DE"/>
    <w:rsid w:val="5FFB2605"/>
    <w:rsid w:val="600C5D23"/>
    <w:rsid w:val="601C3AE2"/>
    <w:rsid w:val="603440D6"/>
    <w:rsid w:val="603D4F11"/>
    <w:rsid w:val="60490808"/>
    <w:rsid w:val="605D1796"/>
    <w:rsid w:val="60A44450"/>
    <w:rsid w:val="60A93D6E"/>
    <w:rsid w:val="60AB4992"/>
    <w:rsid w:val="61070800"/>
    <w:rsid w:val="61122474"/>
    <w:rsid w:val="6134502A"/>
    <w:rsid w:val="61570467"/>
    <w:rsid w:val="615F183C"/>
    <w:rsid w:val="615F3625"/>
    <w:rsid w:val="619E26D0"/>
    <w:rsid w:val="61E16FA2"/>
    <w:rsid w:val="61E50F00"/>
    <w:rsid w:val="621B2A1B"/>
    <w:rsid w:val="622112B9"/>
    <w:rsid w:val="625628B9"/>
    <w:rsid w:val="62773FB5"/>
    <w:rsid w:val="62826B2B"/>
    <w:rsid w:val="629E4C24"/>
    <w:rsid w:val="62B856AB"/>
    <w:rsid w:val="62F61F4A"/>
    <w:rsid w:val="63062D95"/>
    <w:rsid w:val="630E24ED"/>
    <w:rsid w:val="63130619"/>
    <w:rsid w:val="6316151D"/>
    <w:rsid w:val="63497B90"/>
    <w:rsid w:val="634A5045"/>
    <w:rsid w:val="634B2CD3"/>
    <w:rsid w:val="636B698E"/>
    <w:rsid w:val="63966348"/>
    <w:rsid w:val="63980872"/>
    <w:rsid w:val="63982FA5"/>
    <w:rsid w:val="63C9647A"/>
    <w:rsid w:val="63D03BCB"/>
    <w:rsid w:val="63E207FE"/>
    <w:rsid w:val="63ED30F8"/>
    <w:rsid w:val="63F92261"/>
    <w:rsid w:val="640D4299"/>
    <w:rsid w:val="640F3D2B"/>
    <w:rsid w:val="6418160B"/>
    <w:rsid w:val="641C0C38"/>
    <w:rsid w:val="64607588"/>
    <w:rsid w:val="64A72608"/>
    <w:rsid w:val="64B30E8A"/>
    <w:rsid w:val="64B66E5A"/>
    <w:rsid w:val="64DA7F84"/>
    <w:rsid w:val="64E7452F"/>
    <w:rsid w:val="64F910CE"/>
    <w:rsid w:val="650321A5"/>
    <w:rsid w:val="65043DA9"/>
    <w:rsid w:val="653A5A1F"/>
    <w:rsid w:val="654E7F43"/>
    <w:rsid w:val="655A58E4"/>
    <w:rsid w:val="65626B05"/>
    <w:rsid w:val="65821F64"/>
    <w:rsid w:val="65967344"/>
    <w:rsid w:val="65BA0E0D"/>
    <w:rsid w:val="65C55405"/>
    <w:rsid w:val="65E01A76"/>
    <w:rsid w:val="65EE66C0"/>
    <w:rsid w:val="65FA0718"/>
    <w:rsid w:val="65FB365D"/>
    <w:rsid w:val="66023E8A"/>
    <w:rsid w:val="661F2E04"/>
    <w:rsid w:val="66225160"/>
    <w:rsid w:val="662F072D"/>
    <w:rsid w:val="663371AB"/>
    <w:rsid w:val="66401F6D"/>
    <w:rsid w:val="664931BD"/>
    <w:rsid w:val="668C0EC5"/>
    <w:rsid w:val="66954EE4"/>
    <w:rsid w:val="66C03A5E"/>
    <w:rsid w:val="66CA3414"/>
    <w:rsid w:val="66CB2E10"/>
    <w:rsid w:val="66CF5ED9"/>
    <w:rsid w:val="66D95C76"/>
    <w:rsid w:val="66F13135"/>
    <w:rsid w:val="66F27D9C"/>
    <w:rsid w:val="67180B99"/>
    <w:rsid w:val="672066DB"/>
    <w:rsid w:val="673C7DAF"/>
    <w:rsid w:val="67416419"/>
    <w:rsid w:val="675D0E6E"/>
    <w:rsid w:val="67764CA6"/>
    <w:rsid w:val="6790099F"/>
    <w:rsid w:val="679819EB"/>
    <w:rsid w:val="681B27D3"/>
    <w:rsid w:val="68424A48"/>
    <w:rsid w:val="68501F68"/>
    <w:rsid w:val="685F0B79"/>
    <w:rsid w:val="6866034A"/>
    <w:rsid w:val="68776CEB"/>
    <w:rsid w:val="689E775B"/>
    <w:rsid w:val="68AD7794"/>
    <w:rsid w:val="68C2472D"/>
    <w:rsid w:val="68DC2103"/>
    <w:rsid w:val="68F07DD3"/>
    <w:rsid w:val="69407CBB"/>
    <w:rsid w:val="69714F9D"/>
    <w:rsid w:val="69740A28"/>
    <w:rsid w:val="69AE7A69"/>
    <w:rsid w:val="69B41F62"/>
    <w:rsid w:val="69DA3A03"/>
    <w:rsid w:val="69F071C4"/>
    <w:rsid w:val="6A0914DA"/>
    <w:rsid w:val="6A135157"/>
    <w:rsid w:val="6A1C0D4C"/>
    <w:rsid w:val="6A2C3B4F"/>
    <w:rsid w:val="6A317519"/>
    <w:rsid w:val="6A333EDF"/>
    <w:rsid w:val="6A3527CB"/>
    <w:rsid w:val="6A731DA5"/>
    <w:rsid w:val="6A8F03A6"/>
    <w:rsid w:val="6ACC6FD1"/>
    <w:rsid w:val="6ADC0598"/>
    <w:rsid w:val="6AE27D0C"/>
    <w:rsid w:val="6AF02251"/>
    <w:rsid w:val="6B2344E4"/>
    <w:rsid w:val="6B371B3C"/>
    <w:rsid w:val="6B3C761A"/>
    <w:rsid w:val="6B4043F1"/>
    <w:rsid w:val="6B440EF0"/>
    <w:rsid w:val="6B4B337E"/>
    <w:rsid w:val="6B5F0787"/>
    <w:rsid w:val="6B88464B"/>
    <w:rsid w:val="6B984EFC"/>
    <w:rsid w:val="6BA563A9"/>
    <w:rsid w:val="6BAD28FD"/>
    <w:rsid w:val="6BC66419"/>
    <w:rsid w:val="6BD57106"/>
    <w:rsid w:val="6BD86033"/>
    <w:rsid w:val="6BDE0DF0"/>
    <w:rsid w:val="6C025233"/>
    <w:rsid w:val="6C04020C"/>
    <w:rsid w:val="6C0B1347"/>
    <w:rsid w:val="6C361BF8"/>
    <w:rsid w:val="6C421246"/>
    <w:rsid w:val="6C4856C0"/>
    <w:rsid w:val="6C4A515A"/>
    <w:rsid w:val="6C5B074C"/>
    <w:rsid w:val="6C8A6ADA"/>
    <w:rsid w:val="6CAB049E"/>
    <w:rsid w:val="6CC46483"/>
    <w:rsid w:val="6CD43FE8"/>
    <w:rsid w:val="6CE044B7"/>
    <w:rsid w:val="6CE54077"/>
    <w:rsid w:val="6D2F62CB"/>
    <w:rsid w:val="6D453ED1"/>
    <w:rsid w:val="6D520003"/>
    <w:rsid w:val="6D6153B7"/>
    <w:rsid w:val="6D7F658D"/>
    <w:rsid w:val="6D9A2ECB"/>
    <w:rsid w:val="6D9A501E"/>
    <w:rsid w:val="6DA87BCF"/>
    <w:rsid w:val="6DD3288C"/>
    <w:rsid w:val="6DE82A16"/>
    <w:rsid w:val="6DFA1C05"/>
    <w:rsid w:val="6E3D7A4C"/>
    <w:rsid w:val="6E40016E"/>
    <w:rsid w:val="6E630F1E"/>
    <w:rsid w:val="6E743C39"/>
    <w:rsid w:val="6E81509F"/>
    <w:rsid w:val="6E8262EA"/>
    <w:rsid w:val="6E977AB7"/>
    <w:rsid w:val="6E9C13E3"/>
    <w:rsid w:val="6E9D7DB6"/>
    <w:rsid w:val="6EC46F37"/>
    <w:rsid w:val="6EE323A3"/>
    <w:rsid w:val="6EE44495"/>
    <w:rsid w:val="6EF020A8"/>
    <w:rsid w:val="6F1430A7"/>
    <w:rsid w:val="6F226DD0"/>
    <w:rsid w:val="6F563EDD"/>
    <w:rsid w:val="6F734CA9"/>
    <w:rsid w:val="6F7F053E"/>
    <w:rsid w:val="6F826857"/>
    <w:rsid w:val="6F875917"/>
    <w:rsid w:val="6F876757"/>
    <w:rsid w:val="6F8C3FA7"/>
    <w:rsid w:val="6F9535AA"/>
    <w:rsid w:val="6F9F6F08"/>
    <w:rsid w:val="6FA20976"/>
    <w:rsid w:val="6FB314BF"/>
    <w:rsid w:val="6FC438A8"/>
    <w:rsid w:val="6FD74953"/>
    <w:rsid w:val="6FF318C7"/>
    <w:rsid w:val="6FF46805"/>
    <w:rsid w:val="70140367"/>
    <w:rsid w:val="70217EE9"/>
    <w:rsid w:val="7027379F"/>
    <w:rsid w:val="703F2565"/>
    <w:rsid w:val="70784D6B"/>
    <w:rsid w:val="70986244"/>
    <w:rsid w:val="7099240C"/>
    <w:rsid w:val="70D23AA8"/>
    <w:rsid w:val="710337C6"/>
    <w:rsid w:val="71132313"/>
    <w:rsid w:val="712F63EC"/>
    <w:rsid w:val="713178F7"/>
    <w:rsid w:val="713E141C"/>
    <w:rsid w:val="716C7BD3"/>
    <w:rsid w:val="71827423"/>
    <w:rsid w:val="71A045E4"/>
    <w:rsid w:val="71C62AF8"/>
    <w:rsid w:val="71E1418D"/>
    <w:rsid w:val="71F44C8E"/>
    <w:rsid w:val="72111A08"/>
    <w:rsid w:val="72140592"/>
    <w:rsid w:val="72311FD2"/>
    <w:rsid w:val="7240617A"/>
    <w:rsid w:val="726915C0"/>
    <w:rsid w:val="729B3B59"/>
    <w:rsid w:val="729D62A0"/>
    <w:rsid w:val="72AF09A2"/>
    <w:rsid w:val="72E24857"/>
    <w:rsid w:val="72F57264"/>
    <w:rsid w:val="72F75346"/>
    <w:rsid w:val="730427E5"/>
    <w:rsid w:val="731275FA"/>
    <w:rsid w:val="73193B48"/>
    <w:rsid w:val="735376F9"/>
    <w:rsid w:val="73576B7C"/>
    <w:rsid w:val="73BB2BED"/>
    <w:rsid w:val="73C92403"/>
    <w:rsid w:val="73F228DF"/>
    <w:rsid w:val="73F6484B"/>
    <w:rsid w:val="740B7CBE"/>
    <w:rsid w:val="741A2239"/>
    <w:rsid w:val="742A0881"/>
    <w:rsid w:val="747B101B"/>
    <w:rsid w:val="74A06A88"/>
    <w:rsid w:val="74A13894"/>
    <w:rsid w:val="74B452B8"/>
    <w:rsid w:val="74C901A0"/>
    <w:rsid w:val="74CF2476"/>
    <w:rsid w:val="74D17E7F"/>
    <w:rsid w:val="74ED6A17"/>
    <w:rsid w:val="75102F89"/>
    <w:rsid w:val="751E54C8"/>
    <w:rsid w:val="75205B32"/>
    <w:rsid w:val="7521756E"/>
    <w:rsid w:val="754016DD"/>
    <w:rsid w:val="75440A78"/>
    <w:rsid w:val="755533E7"/>
    <w:rsid w:val="75603868"/>
    <w:rsid w:val="75637231"/>
    <w:rsid w:val="75666914"/>
    <w:rsid w:val="75845693"/>
    <w:rsid w:val="75846B40"/>
    <w:rsid w:val="758D46EB"/>
    <w:rsid w:val="758F532A"/>
    <w:rsid w:val="759130F1"/>
    <w:rsid w:val="75A53DC4"/>
    <w:rsid w:val="75B1669E"/>
    <w:rsid w:val="75B64FFF"/>
    <w:rsid w:val="75C274C1"/>
    <w:rsid w:val="75CA1374"/>
    <w:rsid w:val="75D95371"/>
    <w:rsid w:val="75DC4DEC"/>
    <w:rsid w:val="75DC7F30"/>
    <w:rsid w:val="75E141E4"/>
    <w:rsid w:val="75E53D81"/>
    <w:rsid w:val="75F95F98"/>
    <w:rsid w:val="760206A4"/>
    <w:rsid w:val="76041A55"/>
    <w:rsid w:val="760A1A47"/>
    <w:rsid w:val="765C1980"/>
    <w:rsid w:val="7662653E"/>
    <w:rsid w:val="766C3EFA"/>
    <w:rsid w:val="76762D68"/>
    <w:rsid w:val="767F1B9F"/>
    <w:rsid w:val="768B2D2B"/>
    <w:rsid w:val="76F9558C"/>
    <w:rsid w:val="77145CCF"/>
    <w:rsid w:val="771F6898"/>
    <w:rsid w:val="7721517B"/>
    <w:rsid w:val="773A1247"/>
    <w:rsid w:val="7764686F"/>
    <w:rsid w:val="776B7F03"/>
    <w:rsid w:val="7783682B"/>
    <w:rsid w:val="77952DA4"/>
    <w:rsid w:val="77A37871"/>
    <w:rsid w:val="77A62C85"/>
    <w:rsid w:val="77B423E3"/>
    <w:rsid w:val="77BA17A0"/>
    <w:rsid w:val="77DB02E8"/>
    <w:rsid w:val="77E216CA"/>
    <w:rsid w:val="78236DA6"/>
    <w:rsid w:val="78325C6F"/>
    <w:rsid w:val="78877C8C"/>
    <w:rsid w:val="789F33A0"/>
    <w:rsid w:val="78BA1E9D"/>
    <w:rsid w:val="78BC5823"/>
    <w:rsid w:val="78DC38B4"/>
    <w:rsid w:val="78E46D8D"/>
    <w:rsid w:val="78FB7261"/>
    <w:rsid w:val="78FF0E4B"/>
    <w:rsid w:val="7904105C"/>
    <w:rsid w:val="79153A90"/>
    <w:rsid w:val="79313A3B"/>
    <w:rsid w:val="7931656B"/>
    <w:rsid w:val="79630E01"/>
    <w:rsid w:val="79817E89"/>
    <w:rsid w:val="7994276B"/>
    <w:rsid w:val="799C67DF"/>
    <w:rsid w:val="79A4371B"/>
    <w:rsid w:val="79BA3135"/>
    <w:rsid w:val="79CC20C3"/>
    <w:rsid w:val="79E71285"/>
    <w:rsid w:val="79FE740D"/>
    <w:rsid w:val="79FF7444"/>
    <w:rsid w:val="7A0A19AB"/>
    <w:rsid w:val="7A0D72C6"/>
    <w:rsid w:val="7A3C79C6"/>
    <w:rsid w:val="7A5F71E4"/>
    <w:rsid w:val="7A6304BC"/>
    <w:rsid w:val="7A9458A9"/>
    <w:rsid w:val="7AC619FA"/>
    <w:rsid w:val="7AD01982"/>
    <w:rsid w:val="7AD350E5"/>
    <w:rsid w:val="7AE72718"/>
    <w:rsid w:val="7AEE7CEE"/>
    <w:rsid w:val="7AFA4EF1"/>
    <w:rsid w:val="7B115A31"/>
    <w:rsid w:val="7B125CCF"/>
    <w:rsid w:val="7B497418"/>
    <w:rsid w:val="7B5A634B"/>
    <w:rsid w:val="7B5D6439"/>
    <w:rsid w:val="7B662C5A"/>
    <w:rsid w:val="7BB5024F"/>
    <w:rsid w:val="7BBC7E47"/>
    <w:rsid w:val="7BBE480C"/>
    <w:rsid w:val="7BCB3E34"/>
    <w:rsid w:val="7BDD0599"/>
    <w:rsid w:val="7BDE647C"/>
    <w:rsid w:val="7C032EF6"/>
    <w:rsid w:val="7C067317"/>
    <w:rsid w:val="7C0F0225"/>
    <w:rsid w:val="7C28605B"/>
    <w:rsid w:val="7C2A7B57"/>
    <w:rsid w:val="7C3A746C"/>
    <w:rsid w:val="7C587E8C"/>
    <w:rsid w:val="7C764A4E"/>
    <w:rsid w:val="7C7D25AA"/>
    <w:rsid w:val="7C8436E6"/>
    <w:rsid w:val="7CA20C1A"/>
    <w:rsid w:val="7CA84C53"/>
    <w:rsid w:val="7CC64BFE"/>
    <w:rsid w:val="7CED68B2"/>
    <w:rsid w:val="7CEF6506"/>
    <w:rsid w:val="7CF212B7"/>
    <w:rsid w:val="7CF91AE9"/>
    <w:rsid w:val="7D2E10C4"/>
    <w:rsid w:val="7D486373"/>
    <w:rsid w:val="7D4B56CF"/>
    <w:rsid w:val="7D5C0057"/>
    <w:rsid w:val="7D780BD0"/>
    <w:rsid w:val="7D9F7255"/>
    <w:rsid w:val="7DBA713E"/>
    <w:rsid w:val="7E1B0DF8"/>
    <w:rsid w:val="7E1F3BE2"/>
    <w:rsid w:val="7E201197"/>
    <w:rsid w:val="7E431A63"/>
    <w:rsid w:val="7E460DA6"/>
    <w:rsid w:val="7E5B20BA"/>
    <w:rsid w:val="7E93007D"/>
    <w:rsid w:val="7E952291"/>
    <w:rsid w:val="7EAC2DD0"/>
    <w:rsid w:val="7EB27385"/>
    <w:rsid w:val="7ECB34D7"/>
    <w:rsid w:val="7ECF4F32"/>
    <w:rsid w:val="7EDF1C9F"/>
    <w:rsid w:val="7EF440FC"/>
    <w:rsid w:val="7F025DF2"/>
    <w:rsid w:val="7F0C36E9"/>
    <w:rsid w:val="7F151DEE"/>
    <w:rsid w:val="7F30442D"/>
    <w:rsid w:val="7F59200E"/>
    <w:rsid w:val="7F6C6CE4"/>
    <w:rsid w:val="7F8E39D1"/>
    <w:rsid w:val="7F942FCD"/>
    <w:rsid w:val="7F9502AF"/>
    <w:rsid w:val="7FA4272D"/>
    <w:rsid w:val="7FC10F42"/>
    <w:rsid w:val="7FC76DDF"/>
    <w:rsid w:val="7FC96F8D"/>
    <w:rsid w:val="7FD830DD"/>
    <w:rsid w:val="7FE029BE"/>
    <w:rsid w:val="7FFC2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qFormat="1" w:unhideWhenUsed="0" w:uiPriority="0" w:semiHidden="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135"/>
    <w:qFormat/>
    <w:uiPriority w:val="0"/>
    <w:pPr>
      <w:keepNext/>
      <w:keepLines/>
      <w:spacing w:line="578" w:lineRule="auto"/>
      <w:outlineLvl w:val="0"/>
    </w:pPr>
    <w:rPr>
      <w:rFonts w:ascii="Times New Roman"/>
      <w:b/>
      <w:kern w:val="44"/>
      <w:sz w:val="32"/>
    </w:rPr>
  </w:style>
  <w:style w:type="paragraph" w:styleId="4">
    <w:name w:val="heading 2"/>
    <w:basedOn w:val="1"/>
    <w:next w:val="1"/>
    <w:link w:val="142"/>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link w:val="153"/>
    <w:qFormat/>
    <w:uiPriority w:val="0"/>
    <w:pPr>
      <w:keepNext/>
      <w:keepLines/>
      <w:spacing w:line="416" w:lineRule="auto"/>
      <w:outlineLvl w:val="2"/>
    </w:pPr>
    <w:rPr>
      <w:b/>
      <w:bCs/>
      <w:sz w:val="32"/>
      <w:szCs w:val="32"/>
    </w:rPr>
  </w:style>
  <w:style w:type="paragraph" w:styleId="6">
    <w:name w:val="heading 4"/>
    <w:basedOn w:val="1"/>
    <w:next w:val="1"/>
    <w:link w:val="154"/>
    <w:qFormat/>
    <w:uiPriority w:val="0"/>
    <w:pPr>
      <w:keepNext/>
      <w:kinsoku w:val="0"/>
      <w:overflowPunct w:val="0"/>
      <w:autoSpaceDE w:val="0"/>
      <w:autoSpaceDN w:val="0"/>
      <w:adjustRightInd w:val="0"/>
      <w:snapToGrid w:val="0"/>
      <w:spacing w:line="360" w:lineRule="auto"/>
      <w:outlineLvl w:val="3"/>
    </w:pPr>
    <w:rPr>
      <w:rFonts w:hAnsi="宋体"/>
      <w:b/>
      <w:bCs/>
      <w:color w:val="00FF00"/>
      <w:sz w:val="32"/>
    </w:rPr>
  </w:style>
  <w:style w:type="paragraph" w:styleId="7">
    <w:name w:val="heading 5"/>
    <w:basedOn w:val="1"/>
    <w:next w:val="1"/>
    <w:link w:val="155"/>
    <w:qFormat/>
    <w:uiPriority w:val="0"/>
    <w:pPr>
      <w:keepNext/>
      <w:keepLines/>
      <w:widowControl/>
      <w:spacing w:line="360" w:lineRule="auto"/>
      <w:ind w:firstLine="499"/>
      <w:jc w:val="left"/>
      <w:outlineLvl w:val="4"/>
    </w:pPr>
    <w:rPr>
      <w:rFonts w:hAnsi="宋体"/>
      <w:b/>
      <w:sz w:val="24"/>
    </w:rPr>
  </w:style>
  <w:style w:type="paragraph" w:styleId="8">
    <w:name w:val="heading 6"/>
    <w:basedOn w:val="1"/>
    <w:next w:val="1"/>
    <w:link w:val="156"/>
    <w:qFormat/>
    <w:uiPriority w:val="0"/>
    <w:pPr>
      <w:keepNext/>
      <w:keepLines/>
      <w:widowControl/>
      <w:tabs>
        <w:tab w:val="left" w:pos="1440"/>
      </w:tabs>
      <w:spacing w:line="320" w:lineRule="auto"/>
      <w:ind w:left="1152" w:hanging="1152"/>
      <w:jc w:val="left"/>
      <w:outlineLvl w:val="5"/>
    </w:pPr>
    <w:rPr>
      <w:rFonts w:ascii="Arial" w:hAnsi="Arial" w:eastAsia="黑体"/>
      <w:b/>
      <w:bCs/>
      <w:sz w:val="24"/>
    </w:rPr>
  </w:style>
  <w:style w:type="paragraph" w:styleId="9">
    <w:name w:val="heading 7"/>
    <w:basedOn w:val="1"/>
    <w:next w:val="1"/>
    <w:link w:val="157"/>
    <w:qFormat/>
    <w:uiPriority w:val="0"/>
    <w:pPr>
      <w:keepNext/>
      <w:keepLines/>
      <w:widowControl/>
      <w:tabs>
        <w:tab w:val="left" w:pos="2520"/>
      </w:tabs>
      <w:spacing w:line="320" w:lineRule="auto"/>
      <w:ind w:left="1296" w:hanging="1296"/>
      <w:jc w:val="left"/>
      <w:outlineLvl w:val="6"/>
    </w:pPr>
    <w:rPr>
      <w:b/>
      <w:bCs/>
      <w:sz w:val="24"/>
    </w:rPr>
  </w:style>
  <w:style w:type="paragraph" w:styleId="10">
    <w:name w:val="heading 8"/>
    <w:basedOn w:val="1"/>
    <w:next w:val="1"/>
    <w:link w:val="158"/>
    <w:qFormat/>
    <w:uiPriority w:val="0"/>
    <w:pPr>
      <w:keepNext/>
      <w:keepLines/>
      <w:widowControl/>
      <w:tabs>
        <w:tab w:val="left" w:pos="1440"/>
      </w:tabs>
      <w:spacing w:line="320" w:lineRule="auto"/>
      <w:ind w:left="1440" w:hanging="1440"/>
      <w:jc w:val="left"/>
      <w:outlineLvl w:val="7"/>
    </w:pPr>
    <w:rPr>
      <w:rFonts w:ascii="Arial" w:hAnsi="Arial" w:eastAsia="黑体"/>
      <w:sz w:val="24"/>
    </w:rPr>
  </w:style>
  <w:style w:type="paragraph" w:styleId="11">
    <w:name w:val="heading 9"/>
    <w:basedOn w:val="1"/>
    <w:next w:val="1"/>
    <w:link w:val="159"/>
    <w:qFormat/>
    <w:uiPriority w:val="0"/>
    <w:pPr>
      <w:keepNext/>
      <w:keepLines/>
      <w:widowControl/>
      <w:tabs>
        <w:tab w:val="left" w:pos="1584"/>
      </w:tabs>
      <w:spacing w:line="320" w:lineRule="auto"/>
      <w:ind w:left="1584" w:hanging="1584"/>
      <w:jc w:val="left"/>
      <w:outlineLvl w:val="8"/>
    </w:pPr>
    <w:rPr>
      <w:rFonts w:ascii="Arial" w:hAnsi="Arial" w:eastAsia="黑体"/>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7"/>
    <w:qFormat/>
    <w:uiPriority w:val="0"/>
    <w:pPr>
      <w:spacing w:line="0" w:lineRule="atLeast"/>
    </w:pPr>
    <w:rPr>
      <w:sz w:val="30"/>
    </w:rPr>
  </w:style>
  <w:style w:type="paragraph" w:styleId="12">
    <w:name w:val="toc 7"/>
    <w:basedOn w:val="1"/>
    <w:next w:val="1"/>
    <w:qFormat/>
    <w:uiPriority w:val="0"/>
    <w:pPr>
      <w:ind w:left="2520" w:leftChars="1200"/>
    </w:p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style>
  <w:style w:type="paragraph" w:styleId="16">
    <w:name w:val="index 5"/>
    <w:basedOn w:val="1"/>
    <w:next w:val="1"/>
    <w:qFormat/>
    <w:uiPriority w:val="0"/>
    <w:pPr>
      <w:ind w:left="800" w:leftChars="800"/>
    </w:pPr>
  </w:style>
  <w:style w:type="paragraph" w:styleId="17">
    <w:name w:val="Document Map"/>
    <w:basedOn w:val="1"/>
    <w:link w:val="180"/>
    <w:qFormat/>
    <w:uiPriority w:val="0"/>
    <w:pPr>
      <w:widowControl/>
      <w:shd w:val="clear" w:color="auto" w:fill="000080"/>
      <w:jc w:val="left"/>
    </w:pPr>
    <w:rPr>
      <w:sz w:val="20"/>
    </w:rPr>
  </w:style>
  <w:style w:type="paragraph" w:styleId="18">
    <w:name w:val="toa heading"/>
    <w:basedOn w:val="1"/>
    <w:next w:val="1"/>
    <w:qFormat/>
    <w:uiPriority w:val="0"/>
    <w:rPr>
      <w:rFonts w:ascii="Arial" w:hAnsi="Arial"/>
      <w:b/>
      <w:bCs/>
    </w:rPr>
  </w:style>
  <w:style w:type="paragraph" w:styleId="19">
    <w:name w:val="annotation text"/>
    <w:basedOn w:val="1"/>
    <w:link w:val="171"/>
    <w:qFormat/>
    <w:uiPriority w:val="0"/>
    <w:pPr>
      <w:adjustRightInd w:val="0"/>
      <w:spacing w:line="360" w:lineRule="atLeast"/>
      <w:jc w:val="left"/>
      <w:textAlignment w:val="baseline"/>
    </w:pPr>
    <w:rPr>
      <w:sz w:val="24"/>
    </w:rPr>
  </w:style>
  <w:style w:type="paragraph" w:styleId="20">
    <w:name w:val="index 6"/>
    <w:basedOn w:val="1"/>
    <w:next w:val="1"/>
    <w:qFormat/>
    <w:uiPriority w:val="0"/>
    <w:pPr>
      <w:ind w:left="1000" w:leftChars="1000"/>
    </w:pPr>
  </w:style>
  <w:style w:type="paragraph" w:styleId="21">
    <w:name w:val="Salutation"/>
    <w:basedOn w:val="1"/>
    <w:next w:val="1"/>
    <w:link w:val="167"/>
    <w:qFormat/>
    <w:uiPriority w:val="0"/>
    <w:pPr>
      <w:keepNext/>
      <w:spacing w:line="360" w:lineRule="auto"/>
    </w:pPr>
    <w:rPr>
      <w:sz w:val="24"/>
    </w:rPr>
  </w:style>
  <w:style w:type="paragraph" w:styleId="22">
    <w:name w:val="Body Text 3"/>
    <w:basedOn w:val="1"/>
    <w:link w:val="172"/>
    <w:qFormat/>
    <w:uiPriority w:val="0"/>
    <w:pPr>
      <w:adjustRightInd w:val="0"/>
      <w:snapToGrid w:val="0"/>
      <w:spacing w:line="312" w:lineRule="auto"/>
    </w:pPr>
    <w:rPr>
      <w:rFonts w:ascii="仿宋_GB2312" w:eastAsia="仿宋_GB2312"/>
      <w:bCs/>
      <w:color w:val="FF0000"/>
      <w:sz w:val="28"/>
    </w:rPr>
  </w:style>
  <w:style w:type="paragraph" w:styleId="23">
    <w:name w:val="Body Text Indent"/>
    <w:basedOn w:val="1"/>
    <w:link w:val="166"/>
    <w:qFormat/>
    <w:uiPriority w:val="0"/>
    <w:pPr>
      <w:snapToGrid w:val="0"/>
      <w:spacing w:line="360" w:lineRule="auto"/>
      <w:ind w:firstLine="420" w:firstLineChars="200"/>
    </w:pPr>
  </w:style>
  <w:style w:type="paragraph" w:styleId="24">
    <w:name w:val="Block Text"/>
    <w:basedOn w:val="1"/>
    <w:qFormat/>
    <w:uiPriority w:val="0"/>
    <w:pPr>
      <w:adjustRightInd w:val="0"/>
      <w:ind w:left="420" w:right="33"/>
      <w:jc w:val="left"/>
      <w:textAlignment w:val="baseline"/>
    </w:pPr>
    <w:rPr>
      <w:sz w:val="24"/>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Plain Text"/>
    <w:basedOn w:val="1"/>
    <w:link w:val="146"/>
    <w:qFormat/>
    <w:uiPriority w:val="0"/>
    <w:rPr>
      <w:rFonts w:hAnsi="Courier New"/>
      <w:szCs w:val="21"/>
    </w:rPr>
  </w:style>
  <w:style w:type="paragraph" w:styleId="29">
    <w:name w:val="toc 8"/>
    <w:basedOn w:val="1"/>
    <w:next w:val="1"/>
    <w:qFormat/>
    <w:uiPriority w:val="0"/>
    <w:pPr>
      <w:ind w:left="2940" w:leftChars="1400"/>
    </w:pPr>
  </w:style>
  <w:style w:type="paragraph" w:styleId="30">
    <w:name w:val="index 3"/>
    <w:basedOn w:val="1"/>
    <w:next w:val="1"/>
    <w:qFormat/>
    <w:uiPriority w:val="0"/>
    <w:pPr>
      <w:ind w:left="400" w:leftChars="400"/>
    </w:pPr>
  </w:style>
  <w:style w:type="paragraph" w:styleId="31">
    <w:name w:val="Date"/>
    <w:basedOn w:val="1"/>
    <w:next w:val="1"/>
    <w:link w:val="178"/>
    <w:qFormat/>
    <w:uiPriority w:val="0"/>
    <w:pPr>
      <w:ind w:left="100" w:leftChars="2500"/>
    </w:pPr>
  </w:style>
  <w:style w:type="paragraph" w:styleId="32">
    <w:name w:val="Body Text Indent 2"/>
    <w:basedOn w:val="1"/>
    <w:link w:val="162"/>
    <w:qFormat/>
    <w:uiPriority w:val="0"/>
    <w:pPr>
      <w:snapToGrid w:val="0"/>
      <w:spacing w:line="360" w:lineRule="auto"/>
      <w:ind w:firstLine="420" w:firstLineChars="200"/>
    </w:pPr>
    <w:rPr>
      <w:rFonts w:hAnsi="宋体"/>
      <w:color w:val="00FF00"/>
    </w:rPr>
  </w:style>
  <w:style w:type="paragraph" w:styleId="33">
    <w:name w:val="Balloon Text"/>
    <w:basedOn w:val="1"/>
    <w:link w:val="173"/>
    <w:qFormat/>
    <w:uiPriority w:val="0"/>
    <w:rPr>
      <w:sz w:val="18"/>
      <w:szCs w:val="18"/>
    </w:rPr>
  </w:style>
  <w:style w:type="paragraph" w:styleId="34">
    <w:name w:val="footer"/>
    <w:basedOn w:val="1"/>
    <w:link w:val="163"/>
    <w:qFormat/>
    <w:uiPriority w:val="99"/>
    <w:pPr>
      <w:tabs>
        <w:tab w:val="center" w:pos="4153"/>
        <w:tab w:val="right" w:pos="8306"/>
      </w:tabs>
      <w:snapToGrid w:val="0"/>
      <w:jc w:val="left"/>
    </w:pPr>
    <w:rPr>
      <w:sz w:val="18"/>
      <w:szCs w:val="18"/>
    </w:rPr>
  </w:style>
  <w:style w:type="paragraph" w:styleId="35">
    <w:name w:val="header"/>
    <w:basedOn w:val="1"/>
    <w:link w:val="140"/>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tabs>
        <w:tab w:val="left" w:pos="1260"/>
        <w:tab w:val="left" w:pos="1680"/>
        <w:tab w:val="right" w:leader="dot" w:pos="9712"/>
      </w:tabs>
      <w:adjustRightInd w:val="0"/>
      <w:snapToGrid w:val="0"/>
      <w:spacing w:line="312" w:lineRule="auto"/>
    </w:pPr>
    <w:rPr>
      <w:rFonts w:hAnsi="宋体"/>
      <w:b/>
      <w:bCs/>
      <w:sz w:val="32"/>
    </w:rPr>
  </w:style>
  <w:style w:type="paragraph" w:styleId="37">
    <w:name w:val="toc 4"/>
    <w:basedOn w:val="1"/>
    <w:next w:val="1"/>
    <w:qFormat/>
    <w:uiPriority w:val="0"/>
    <w:pPr>
      <w:ind w:left="1260" w:leftChars="600"/>
    </w:pPr>
  </w:style>
  <w:style w:type="paragraph" w:styleId="38">
    <w:name w:val="index heading"/>
    <w:basedOn w:val="1"/>
    <w:next w:val="39"/>
    <w:qFormat/>
    <w:uiPriority w:val="0"/>
  </w:style>
  <w:style w:type="paragraph" w:styleId="39">
    <w:name w:val="index 1"/>
    <w:basedOn w:val="1"/>
    <w:next w:val="1"/>
    <w:qFormat/>
    <w:uiPriority w:val="0"/>
  </w:style>
  <w:style w:type="paragraph" w:styleId="40">
    <w:name w:val="toc 6"/>
    <w:basedOn w:val="1"/>
    <w:next w:val="1"/>
    <w:qFormat/>
    <w:uiPriority w:val="0"/>
    <w:pPr>
      <w:ind w:left="2100" w:leftChars="1000"/>
    </w:pPr>
  </w:style>
  <w:style w:type="paragraph" w:styleId="41">
    <w:name w:val="Body Text Indent 3"/>
    <w:basedOn w:val="1"/>
    <w:link w:val="143"/>
    <w:qFormat/>
    <w:uiPriority w:val="0"/>
    <w:pPr>
      <w:kinsoku w:val="0"/>
      <w:overflowPunct w:val="0"/>
      <w:autoSpaceDE w:val="0"/>
      <w:autoSpaceDN w:val="0"/>
      <w:spacing w:line="360" w:lineRule="auto"/>
      <w:ind w:firstLine="473" w:firstLineChars="200"/>
    </w:pPr>
    <w:rPr>
      <w:rFonts w:hAnsi="宋体"/>
      <w:b/>
      <w:bCs/>
      <w:color w:val="0000FF"/>
      <w:sz w:val="24"/>
    </w:rPr>
  </w:style>
  <w:style w:type="paragraph" w:styleId="42">
    <w:name w:val="index 7"/>
    <w:basedOn w:val="1"/>
    <w:next w:val="1"/>
    <w:qFormat/>
    <w:uiPriority w:val="0"/>
    <w:pPr>
      <w:ind w:left="1200" w:leftChars="1200"/>
    </w:pPr>
  </w:style>
  <w:style w:type="paragraph" w:styleId="43">
    <w:name w:val="index 9"/>
    <w:basedOn w:val="1"/>
    <w:next w:val="1"/>
    <w:qFormat/>
    <w:uiPriority w:val="0"/>
    <w:pPr>
      <w:ind w:left="1600" w:leftChars="1600"/>
    </w:pPr>
  </w:style>
  <w:style w:type="paragraph" w:styleId="44">
    <w:name w:val="toc 2"/>
    <w:basedOn w:val="1"/>
    <w:next w:val="1"/>
    <w:qFormat/>
    <w:uiPriority w:val="39"/>
    <w:pPr>
      <w:tabs>
        <w:tab w:val="right" w:leader="dot" w:pos="9269"/>
      </w:tabs>
      <w:adjustRightInd w:val="0"/>
      <w:snapToGrid w:val="0"/>
      <w:spacing w:line="312" w:lineRule="auto"/>
      <w:ind w:left="420" w:leftChars="200"/>
      <w:jc w:val="center"/>
    </w:pPr>
    <w:rPr>
      <w:rFonts w:ascii="楷体_GB2312" w:hAnsi="宋体" w:eastAsia="楷体_GB2312"/>
      <w:b/>
      <w:bCs/>
      <w:sz w:val="28"/>
    </w:rPr>
  </w:style>
  <w:style w:type="paragraph" w:styleId="45">
    <w:name w:val="toc 9"/>
    <w:basedOn w:val="1"/>
    <w:next w:val="1"/>
    <w:qFormat/>
    <w:uiPriority w:val="0"/>
    <w:pPr>
      <w:ind w:left="3360" w:leftChars="1600"/>
    </w:pPr>
  </w:style>
  <w:style w:type="paragraph" w:styleId="46">
    <w:name w:val="Body Text 2"/>
    <w:basedOn w:val="1"/>
    <w:link w:val="175"/>
    <w:qFormat/>
    <w:uiPriority w:val="0"/>
    <w:pPr>
      <w:adjustRightInd w:val="0"/>
      <w:snapToGrid w:val="0"/>
      <w:spacing w:line="360" w:lineRule="auto"/>
    </w:pPr>
    <w:rPr>
      <w:rFonts w:hAnsi="宋体"/>
      <w:sz w:val="24"/>
    </w:rPr>
  </w:style>
  <w:style w:type="paragraph" w:styleId="47">
    <w:name w:val="Normal (Web)"/>
    <w:basedOn w:val="1"/>
    <w:qFormat/>
    <w:uiPriority w:val="0"/>
    <w:pPr>
      <w:spacing w:before="100" w:beforeAutospacing="1" w:after="100" w:afterAutospacing="1"/>
      <w:jc w:val="left"/>
    </w:pPr>
    <w:rPr>
      <w:sz w:val="24"/>
    </w:rPr>
  </w:style>
  <w:style w:type="paragraph" w:styleId="48">
    <w:name w:val="index 2"/>
    <w:basedOn w:val="1"/>
    <w:next w:val="1"/>
    <w:qFormat/>
    <w:uiPriority w:val="0"/>
    <w:pPr>
      <w:ind w:left="200" w:leftChars="200"/>
    </w:pPr>
  </w:style>
  <w:style w:type="paragraph" w:styleId="49">
    <w:name w:val="Title"/>
    <w:basedOn w:val="36"/>
    <w:next w:val="1"/>
    <w:link w:val="147"/>
    <w:qFormat/>
    <w:uiPriority w:val="0"/>
    <w:rPr>
      <w:b w:val="0"/>
      <w:sz w:val="28"/>
    </w:rPr>
  </w:style>
  <w:style w:type="paragraph" w:styleId="50">
    <w:name w:val="annotation subject"/>
    <w:basedOn w:val="19"/>
    <w:next w:val="19"/>
    <w:link w:val="174"/>
    <w:qFormat/>
    <w:uiPriority w:val="0"/>
    <w:pPr>
      <w:adjustRightInd/>
      <w:spacing w:line="240" w:lineRule="auto"/>
      <w:textAlignment w:val="auto"/>
    </w:pPr>
    <w:rPr>
      <w:b/>
      <w:bCs/>
      <w:kern w:val="2"/>
      <w:sz w:val="21"/>
      <w:szCs w:val="24"/>
    </w:rPr>
  </w:style>
  <w:style w:type="paragraph" w:styleId="51">
    <w:name w:val="Body Text First Indent"/>
    <w:basedOn w:val="2"/>
    <w:link w:val="176"/>
    <w:qFormat/>
    <w:uiPriority w:val="0"/>
    <w:pPr>
      <w:spacing w:line="240" w:lineRule="auto"/>
      <w:ind w:firstLine="420" w:firstLineChars="100"/>
    </w:pPr>
    <w:rPr>
      <w:rFonts w:ascii="Calibri" w:hAnsi="Calibri" w:cs="Calibri"/>
      <w:sz w:val="21"/>
      <w:szCs w:val="21"/>
    </w:rPr>
  </w:style>
  <w:style w:type="table" w:styleId="53">
    <w:name w:val="Table Grid"/>
    <w:basedOn w:val="5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0"/>
    <w:rPr>
      <w:b/>
      <w:bCs/>
    </w:rPr>
  </w:style>
  <w:style w:type="character" w:styleId="56">
    <w:name w:val="page number"/>
    <w:basedOn w:val="54"/>
    <w:qFormat/>
    <w:uiPriority w:val="99"/>
  </w:style>
  <w:style w:type="character" w:styleId="57">
    <w:name w:val="FollowedHyperlink"/>
    <w:qFormat/>
    <w:uiPriority w:val="99"/>
    <w:rPr>
      <w:color w:val="800080"/>
      <w:u w:val="single"/>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paragraph" w:customStyle="1" w:styleId="60">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6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2">
    <w:name w:val="样式C3"/>
    <w:basedOn w:val="63"/>
    <w:next w:val="6"/>
    <w:qFormat/>
    <w:uiPriority w:val="0"/>
    <w:pPr>
      <w:ind w:left="720" w:hanging="720"/>
    </w:pPr>
  </w:style>
  <w:style w:type="paragraph" w:customStyle="1" w:styleId="63">
    <w:name w:val="标题 31"/>
    <w:basedOn w:val="1"/>
    <w:next w:val="1"/>
    <w:qFormat/>
    <w:uiPriority w:val="0"/>
    <w:pPr>
      <w:snapToGrid w:val="0"/>
      <w:spacing w:line="360" w:lineRule="auto"/>
      <w:outlineLvl w:val="2"/>
    </w:pPr>
    <w:rPr>
      <w:rFonts w:hAnsi="宋体"/>
      <w:b/>
      <w:szCs w:val="21"/>
    </w:rPr>
  </w:style>
  <w:style w:type="paragraph" w:customStyle="1" w:styleId="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5">
    <w:name w:val="xl25"/>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hAnsi="宋体"/>
      <w:sz w:val="28"/>
      <w:szCs w:val="28"/>
    </w:rPr>
  </w:style>
  <w:style w:type="paragraph" w:customStyle="1" w:styleId="66">
    <w:name w:val="菲页1"/>
    <w:basedOn w:val="4"/>
    <w:qFormat/>
    <w:uiPriority w:val="0"/>
    <w:pPr>
      <w:widowControl/>
      <w:jc w:val="center"/>
    </w:pPr>
    <w:rPr>
      <w:rFonts w:ascii="黑体" w:hAnsi="宋体"/>
      <w:b w:val="0"/>
      <w:bCs w:val="0"/>
      <w:sz w:val="52"/>
      <w:szCs w:val="20"/>
    </w:rPr>
  </w:style>
  <w:style w:type="paragraph" w:customStyle="1" w:styleId="67">
    <w:name w:val="xl31"/>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hAnsi="宋体"/>
      <w:sz w:val="28"/>
      <w:szCs w:val="28"/>
    </w:rPr>
  </w:style>
  <w:style w:type="paragraph" w:styleId="68">
    <w:name w:val="List Paragraph"/>
    <w:basedOn w:val="1"/>
    <w:qFormat/>
    <w:uiPriority w:val="0"/>
    <w:pPr>
      <w:ind w:firstLine="420" w:firstLineChars="200"/>
    </w:pPr>
    <w:rPr>
      <w:rFonts w:ascii="Calibri" w:hAnsi="Calibri"/>
      <w:kern w:val="2"/>
      <w:sz w:val="21"/>
      <w:szCs w:val="22"/>
    </w:rPr>
  </w:style>
  <w:style w:type="paragraph" w:customStyle="1" w:styleId="69">
    <w:name w:val="菲页(卷)"/>
    <w:basedOn w:val="3"/>
    <w:next w:val="64"/>
    <w:qFormat/>
    <w:uiPriority w:val="0"/>
    <w:pPr>
      <w:widowControl/>
      <w:tabs>
        <w:tab w:val="left" w:pos="425"/>
      </w:tabs>
      <w:spacing w:line="240" w:lineRule="auto"/>
      <w:ind w:left="425" w:hanging="425"/>
      <w:jc w:val="center"/>
      <w:outlineLvl w:val="1"/>
    </w:pPr>
    <w:rPr>
      <w:rFonts w:ascii="黑体" w:eastAsia="黑体"/>
      <w:b w:val="0"/>
      <w:kern w:val="0"/>
      <w:sz w:val="52"/>
    </w:rPr>
  </w:style>
  <w:style w:type="paragraph" w:customStyle="1" w:styleId="70">
    <w:name w:val="列出段落1"/>
    <w:basedOn w:val="1"/>
    <w:qFormat/>
    <w:uiPriority w:val="34"/>
    <w:pPr>
      <w:ind w:firstLine="420" w:firstLineChars="200"/>
    </w:pPr>
    <w:rPr>
      <w:rFonts w:ascii="Calibri" w:hAnsi="Calibri"/>
      <w:kern w:val="2"/>
      <w:sz w:val="21"/>
      <w:szCs w:val="22"/>
    </w:rPr>
  </w:style>
  <w:style w:type="paragraph" w:customStyle="1" w:styleId="71">
    <w:name w:val="Definition Term"/>
    <w:basedOn w:val="1"/>
    <w:next w:val="72"/>
    <w:qFormat/>
    <w:uiPriority w:val="0"/>
    <w:pPr>
      <w:autoSpaceDE w:val="0"/>
      <w:autoSpaceDN w:val="0"/>
      <w:adjustRightInd w:val="0"/>
      <w:jc w:val="left"/>
    </w:pPr>
    <w:rPr>
      <w:sz w:val="24"/>
    </w:rPr>
  </w:style>
  <w:style w:type="paragraph" w:customStyle="1" w:styleId="72">
    <w:name w:val="Definition List"/>
    <w:basedOn w:val="1"/>
    <w:next w:val="71"/>
    <w:qFormat/>
    <w:uiPriority w:val="0"/>
    <w:pPr>
      <w:autoSpaceDE w:val="0"/>
      <w:autoSpaceDN w:val="0"/>
      <w:adjustRightInd w:val="0"/>
      <w:ind w:left="360"/>
      <w:jc w:val="left"/>
    </w:pPr>
    <w:rPr>
      <w:sz w:val="24"/>
    </w:rPr>
  </w:style>
  <w:style w:type="paragraph" w:customStyle="1" w:styleId="73">
    <w:name w:val="样式3"/>
    <w:basedOn w:val="1"/>
    <w:qFormat/>
    <w:uiPriority w:val="0"/>
    <w:pPr>
      <w:ind w:firstLine="480" w:firstLineChars="200"/>
    </w:pPr>
    <w:rPr>
      <w:rFonts w:ascii="Times New Roman" w:eastAsia="华文中宋"/>
      <w:kern w:val="2"/>
      <w:sz w:val="24"/>
      <w:szCs w:val="24"/>
    </w:rPr>
  </w:style>
  <w:style w:type="paragraph" w:customStyle="1" w:styleId="74">
    <w:name w:val="样式 样式 四号 首行缩进:  1.1 厘米 + 首行缩进:  2 字符"/>
    <w:basedOn w:val="1"/>
    <w:qFormat/>
    <w:uiPriority w:val="0"/>
    <w:pPr>
      <w:spacing w:line="360" w:lineRule="auto"/>
      <w:ind w:firstLine="200" w:firstLineChars="200"/>
    </w:pPr>
    <w:rPr>
      <w:rFonts w:ascii="Times New Roman" w:cs="宋体"/>
      <w:kern w:val="2"/>
      <w:sz w:val="24"/>
    </w:rPr>
  </w:style>
  <w:style w:type="paragraph" w:customStyle="1" w:styleId="75">
    <w:name w:val="Char"/>
    <w:basedOn w:val="1"/>
    <w:qFormat/>
    <w:uiPriority w:val="0"/>
    <w:rPr>
      <w:sz w:val="32"/>
    </w:rPr>
  </w:style>
  <w:style w:type="paragraph" w:customStyle="1" w:styleId="76">
    <w:name w:val="样式 样式4 + 宋体1"/>
    <w:basedOn w:val="1"/>
    <w:qFormat/>
    <w:uiPriority w:val="0"/>
    <w:pPr>
      <w:tabs>
        <w:tab w:val="left" w:pos="840"/>
      </w:tabs>
      <w:ind w:left="840"/>
    </w:pPr>
  </w:style>
  <w:style w:type="paragraph" w:customStyle="1" w:styleId="77">
    <w:name w:val="xl30"/>
    <w:basedOn w:val="1"/>
    <w:qFormat/>
    <w:uiPriority w:val="0"/>
    <w:pPr>
      <w:widowControl/>
      <w:pBdr>
        <w:left w:val="single" w:color="auto" w:sz="4" w:space="0"/>
        <w:right w:val="single" w:color="auto" w:sz="4" w:space="0"/>
      </w:pBdr>
      <w:spacing w:beforeAutospacing="1" w:afterAutospacing="1"/>
      <w:jc w:val="center"/>
      <w:textAlignment w:val="center"/>
    </w:pPr>
    <w:rPr>
      <w:rFonts w:hAnsi="宋体"/>
      <w:sz w:val="28"/>
      <w:szCs w:val="28"/>
    </w:rPr>
  </w:style>
  <w:style w:type="paragraph" w:customStyle="1" w:styleId="78">
    <w:name w:val="样式 样式11 +"/>
    <w:basedOn w:val="1"/>
    <w:qFormat/>
    <w:uiPriority w:val="0"/>
    <w:pPr>
      <w:spacing w:beforeLines="50" w:afterLines="50"/>
    </w:pPr>
    <w:rPr>
      <w:rFonts w:ascii="Times New Roman" w:eastAsia="黑体"/>
      <w:kern w:val="2"/>
      <w:sz w:val="28"/>
      <w:szCs w:val="28"/>
    </w:rPr>
  </w:style>
  <w:style w:type="paragraph" w:customStyle="1" w:styleId="79">
    <w:name w:val="样式 标题 1 + (西文) 宋体 非加粗 黑色 两端对齐 左侧:  0 厘米 首行缩进:  0.89 厘米"/>
    <w:basedOn w:val="3"/>
    <w:qFormat/>
    <w:uiPriority w:val="0"/>
    <w:pPr>
      <w:tabs>
        <w:tab w:val="left" w:pos="360"/>
      </w:tabs>
      <w:adjustRightInd w:val="0"/>
      <w:snapToGrid w:val="0"/>
      <w:spacing w:line="360" w:lineRule="auto"/>
      <w:jc w:val="center"/>
      <w:textAlignment w:val="baseline"/>
    </w:pPr>
    <w:rPr>
      <w:rFonts w:hAnsi="宋体" w:eastAsia="黑体"/>
      <w:color w:val="000000"/>
      <w:kern w:val="0"/>
      <w:sz w:val="30"/>
      <w:szCs w:val="30"/>
    </w:rPr>
  </w:style>
  <w:style w:type="paragraph" w:customStyle="1" w:styleId="80">
    <w:name w:val="标题 32"/>
    <w:basedOn w:val="1"/>
    <w:next w:val="1"/>
    <w:qFormat/>
    <w:uiPriority w:val="0"/>
    <w:pPr>
      <w:tabs>
        <w:tab w:val="left" w:pos="720"/>
      </w:tabs>
      <w:snapToGrid w:val="0"/>
      <w:ind w:left="720" w:hanging="720"/>
      <w:jc w:val="left"/>
      <w:outlineLvl w:val="2"/>
    </w:pPr>
    <w:rPr>
      <w:rFonts w:eastAsia="黑体"/>
      <w:color w:val="333300"/>
      <w:szCs w:val="21"/>
    </w:rPr>
  </w:style>
  <w:style w:type="paragraph" w:customStyle="1" w:styleId="81">
    <w:name w:val="Char1"/>
    <w:basedOn w:val="1"/>
    <w:qFormat/>
    <w:uiPriority w:val="0"/>
    <w:pPr>
      <w:spacing w:line="360" w:lineRule="auto"/>
      <w:ind w:firstLine="200" w:firstLineChars="200"/>
    </w:pPr>
    <w:rPr>
      <w:rFonts w:hAnsi="宋体" w:cs="宋体"/>
      <w:kern w:val="2"/>
      <w:sz w:val="24"/>
      <w:szCs w:val="24"/>
    </w:rPr>
  </w:style>
  <w:style w:type="paragraph" w:customStyle="1" w:styleId="82">
    <w:name w:val="WPS Plain"/>
    <w:qFormat/>
    <w:uiPriority w:val="0"/>
    <w:rPr>
      <w:rFonts w:ascii="Times New Roman" w:hAnsi="Times New Roman" w:eastAsia="宋体" w:cs="Times New Roman"/>
      <w:lang w:val="en-US" w:eastAsia="zh-CN" w:bidi="ar-SA"/>
    </w:rPr>
  </w:style>
  <w:style w:type="paragraph" w:customStyle="1" w:styleId="83">
    <w:name w:val="样式 普通文字 + Times New Roman 加粗 首行缩进:  0.75 厘米 行距: 多倍行距 1.25 字行"/>
    <w:basedOn w:val="28"/>
    <w:qFormat/>
    <w:uiPriority w:val="0"/>
    <w:pPr>
      <w:adjustRightInd w:val="0"/>
      <w:snapToGrid w:val="0"/>
      <w:spacing w:beforeLines="50" w:line="300" w:lineRule="auto"/>
      <w:ind w:firstLine="425"/>
    </w:pPr>
    <w:rPr>
      <w:rFonts w:ascii="仿宋_GB2312" w:hAnsi="Times New Roman" w:eastAsia="仿宋_GB2312"/>
      <w:b/>
      <w:bCs/>
      <w:szCs w:val="20"/>
    </w:rPr>
  </w:style>
  <w:style w:type="paragraph" w:customStyle="1" w:styleId="84">
    <w:name w:val="目录"/>
    <w:basedOn w:val="1"/>
    <w:qFormat/>
    <w:uiPriority w:val="0"/>
    <w:pPr>
      <w:widowControl/>
      <w:jc w:val="center"/>
    </w:pPr>
    <w:rPr>
      <w:b/>
      <w:sz w:val="36"/>
    </w:rPr>
  </w:style>
  <w:style w:type="paragraph" w:customStyle="1" w:styleId="85">
    <w:name w:val="font7"/>
    <w:basedOn w:val="1"/>
    <w:qFormat/>
    <w:uiPriority w:val="0"/>
    <w:pPr>
      <w:widowControl/>
      <w:spacing w:beforeAutospacing="1" w:afterAutospacing="1"/>
      <w:jc w:val="left"/>
    </w:pPr>
    <w:rPr>
      <w:sz w:val="28"/>
      <w:szCs w:val="28"/>
    </w:rPr>
  </w:style>
  <w:style w:type="paragraph" w:customStyle="1" w:styleId="86">
    <w:name w:val="xl32"/>
    <w:basedOn w:val="1"/>
    <w:qFormat/>
    <w:uiPriority w:val="0"/>
    <w:pPr>
      <w:widowControl/>
      <w:pBdr>
        <w:left w:val="single" w:color="auto" w:sz="4" w:space="0"/>
        <w:right w:val="single" w:color="auto" w:sz="4" w:space="0"/>
      </w:pBdr>
      <w:spacing w:beforeAutospacing="1" w:afterAutospacing="1"/>
      <w:jc w:val="center"/>
      <w:textAlignment w:val="center"/>
    </w:pPr>
    <w:rPr>
      <w:rFonts w:hAnsi="宋体"/>
      <w:sz w:val="28"/>
      <w:szCs w:val="28"/>
    </w:rPr>
  </w:style>
  <w:style w:type="paragraph" w:customStyle="1" w:styleId="87">
    <w:name w:val="txt14"/>
    <w:basedOn w:val="1"/>
    <w:qFormat/>
    <w:uiPriority w:val="0"/>
    <w:pPr>
      <w:widowControl/>
      <w:spacing w:beforeAutospacing="1" w:afterAutospacing="1"/>
      <w:jc w:val="left"/>
    </w:pPr>
    <w:rPr>
      <w:rFonts w:hint="eastAsia" w:hAnsi="宋体"/>
      <w:color w:val="000000"/>
      <w:szCs w:val="21"/>
    </w:rPr>
  </w:style>
  <w:style w:type="paragraph" w:customStyle="1" w:styleId="88">
    <w:name w:val="H3"/>
    <w:basedOn w:val="1"/>
    <w:next w:val="1"/>
    <w:qFormat/>
    <w:uiPriority w:val="0"/>
    <w:pPr>
      <w:keepNext/>
      <w:autoSpaceDE w:val="0"/>
      <w:autoSpaceDN w:val="0"/>
      <w:adjustRightInd w:val="0"/>
      <w:jc w:val="left"/>
      <w:outlineLvl w:val="3"/>
    </w:pPr>
    <w:rPr>
      <w:b/>
      <w:sz w:val="28"/>
    </w:rPr>
  </w:style>
  <w:style w:type="paragraph" w:customStyle="1" w:styleId="89">
    <w:name w:val="表格标题"/>
    <w:basedOn w:val="1"/>
    <w:qFormat/>
    <w:uiPriority w:val="0"/>
    <w:pPr>
      <w:adjustRightInd w:val="0"/>
      <w:snapToGrid w:val="0"/>
      <w:spacing w:afterLines="100"/>
      <w:jc w:val="center"/>
    </w:pPr>
    <w:rPr>
      <w:rFonts w:ascii="楷体_GB2312" w:hAnsi="宋体" w:eastAsia="楷体_GB2312"/>
      <w:b/>
      <w:sz w:val="30"/>
      <w:szCs w:val="32"/>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sz w:val="28"/>
      <w:szCs w:val="28"/>
    </w:rPr>
  </w:style>
  <w:style w:type="paragraph" w:customStyle="1" w:styleId="91">
    <w:name w:val="标题B"/>
    <w:basedOn w:val="1"/>
    <w:qFormat/>
    <w:uiPriority w:val="0"/>
    <w:pPr>
      <w:snapToGrid w:val="0"/>
      <w:spacing w:line="440" w:lineRule="atLeast"/>
      <w:ind w:firstLine="288"/>
    </w:pPr>
    <w:rPr>
      <w:sz w:val="24"/>
    </w:rPr>
  </w:style>
  <w:style w:type="paragraph" w:customStyle="1" w:styleId="92">
    <w:name w:val="附件标题-1"/>
    <w:basedOn w:val="1"/>
    <w:qFormat/>
    <w:uiPriority w:val="0"/>
    <w:pPr>
      <w:spacing w:beforeLines="50" w:afterLines="50"/>
      <w:jc w:val="center"/>
    </w:pPr>
    <w:rPr>
      <w:rFonts w:eastAsia="黑体"/>
      <w:sz w:val="32"/>
    </w:rPr>
  </w:style>
  <w:style w:type="paragraph" w:customStyle="1" w:styleId="93">
    <w:name w:val="Char Char1 Char Char Char Char Char Char Char Char Char Char Char Char Char Char Char Char Char Char Char Char Char Char Char Char Char"/>
    <w:basedOn w:val="1"/>
    <w:next w:val="1"/>
    <w:qFormat/>
    <w:uiPriority w:val="0"/>
    <w:rPr>
      <w:rFonts w:ascii="Times New Roman"/>
      <w:kern w:val="2"/>
      <w:sz w:val="21"/>
      <w:szCs w:val="24"/>
    </w:rPr>
  </w:style>
  <w:style w:type="paragraph" w:customStyle="1" w:styleId="94">
    <w:name w:val="正文小标题"/>
    <w:basedOn w:val="1"/>
    <w:qFormat/>
    <w:uiPriority w:val="0"/>
    <w:pPr>
      <w:tabs>
        <w:tab w:val="left" w:pos="1230"/>
      </w:tabs>
      <w:overflowPunct w:val="0"/>
      <w:autoSpaceDE w:val="0"/>
      <w:autoSpaceDN w:val="0"/>
      <w:adjustRightInd w:val="0"/>
      <w:spacing w:line="360" w:lineRule="auto"/>
      <w:ind w:firstLine="510"/>
      <w:textAlignment w:val="baseline"/>
    </w:pPr>
    <w:rPr>
      <w:rFonts w:ascii="仿宋_GB2312" w:hAnsi="Arial"/>
      <w:sz w:val="24"/>
    </w:rPr>
  </w:style>
  <w:style w:type="paragraph" w:customStyle="1" w:styleId="95">
    <w:name w:val="表格"/>
    <w:basedOn w:val="1"/>
    <w:qFormat/>
    <w:uiPriority w:val="0"/>
    <w:pPr>
      <w:jc w:val="center"/>
    </w:pPr>
    <w:rPr>
      <w:rFonts w:hAnsi="宋体"/>
      <w:szCs w:val="21"/>
    </w:rPr>
  </w:style>
  <w:style w:type="paragraph" w:customStyle="1" w:styleId="96">
    <w:name w:val="标题A"/>
    <w:basedOn w:val="1"/>
    <w:qFormat/>
    <w:uiPriority w:val="0"/>
    <w:pPr>
      <w:adjustRightInd w:val="0"/>
      <w:snapToGrid w:val="0"/>
      <w:spacing w:line="312" w:lineRule="auto"/>
      <w:jc w:val="center"/>
    </w:pPr>
    <w:rPr>
      <w:rFonts w:ascii="仿宋_GB2312" w:eastAsia="仿宋_GB2312"/>
      <w:bCs/>
      <w:sz w:val="28"/>
    </w:rPr>
  </w:style>
  <w:style w:type="paragraph" w:customStyle="1" w:styleId="97">
    <w:name w:val="样式48"/>
    <w:basedOn w:val="1"/>
    <w:qFormat/>
    <w:uiPriority w:val="0"/>
    <w:pPr>
      <w:spacing w:line="320" w:lineRule="exact"/>
      <w:jc w:val="center"/>
    </w:pPr>
    <w:rPr>
      <w:rFonts w:ascii="Times New Roman" w:eastAsia="华文中宋"/>
      <w:color w:val="000000"/>
      <w:kern w:val="2"/>
      <w:sz w:val="24"/>
      <w:szCs w:val="24"/>
    </w:rPr>
  </w:style>
  <w:style w:type="paragraph" w:customStyle="1" w:styleId="98">
    <w:name w:val="菲页2"/>
    <w:basedOn w:val="5"/>
    <w:qFormat/>
    <w:uiPriority w:val="0"/>
    <w:pPr>
      <w:widowControl/>
      <w:tabs>
        <w:tab w:val="left" w:pos="425"/>
      </w:tabs>
      <w:spacing w:line="360" w:lineRule="auto"/>
      <w:ind w:left="425" w:hanging="425"/>
      <w:jc w:val="center"/>
    </w:pPr>
    <w:rPr>
      <w:rFonts w:ascii="黑体" w:hAnsi="宋体" w:eastAsia="黑体"/>
      <w:b w:val="0"/>
      <w:bCs w:val="0"/>
      <w:sz w:val="44"/>
      <w:szCs w:val="20"/>
    </w:rPr>
  </w:style>
  <w:style w:type="paragraph" w:customStyle="1" w:styleId="99">
    <w:name w:val="题目"/>
    <w:basedOn w:val="1"/>
    <w:link w:val="138"/>
    <w:qFormat/>
    <w:uiPriority w:val="0"/>
    <w:pPr>
      <w:spacing w:beforeLines="200" w:afterLines="100"/>
      <w:jc w:val="center"/>
    </w:pPr>
    <w:rPr>
      <w:rFonts w:ascii="黑体" w:eastAsia="黑体"/>
      <w:color w:val="C00000"/>
      <w:kern w:val="2"/>
      <w:sz w:val="28"/>
      <w:szCs w:val="28"/>
    </w:rPr>
  </w:style>
  <w:style w:type="paragraph" w:customStyle="1" w:styleId="100">
    <w:name w:val="正  文"/>
    <w:basedOn w:val="1"/>
    <w:qFormat/>
    <w:uiPriority w:val="0"/>
    <w:pPr>
      <w:spacing w:line="360" w:lineRule="auto"/>
      <w:ind w:firstLine="200" w:firstLineChars="200"/>
    </w:pPr>
    <w:rPr>
      <w:kern w:val="2"/>
      <w:sz w:val="24"/>
      <w:szCs w:val="24"/>
    </w:rPr>
  </w:style>
  <w:style w:type="paragraph" w:customStyle="1" w:styleId="101">
    <w:name w:val="样式 (中文) 黑体 五号 橄榄绿 行距: 1.5 倍行距"/>
    <w:basedOn w:val="1"/>
    <w:qFormat/>
    <w:uiPriority w:val="0"/>
    <w:pPr>
      <w:snapToGrid w:val="0"/>
      <w:spacing w:line="360" w:lineRule="auto"/>
    </w:pPr>
    <w:rPr>
      <w:color w:val="333300"/>
      <w:szCs w:val="21"/>
    </w:rPr>
  </w:style>
  <w:style w:type="paragraph" w:customStyle="1" w:styleId="102">
    <w:name w:val="font5"/>
    <w:basedOn w:val="1"/>
    <w:qFormat/>
    <w:uiPriority w:val="0"/>
    <w:pPr>
      <w:widowControl/>
      <w:spacing w:beforeAutospacing="1" w:afterAutospacing="1"/>
      <w:jc w:val="left"/>
    </w:pPr>
    <w:rPr>
      <w:rFonts w:hint="eastAsia" w:hAnsi="宋体"/>
      <w:sz w:val="18"/>
      <w:szCs w:val="18"/>
    </w:rPr>
  </w:style>
  <w:style w:type="paragraph" w:customStyle="1" w:styleId="103">
    <w:name w:val="font6"/>
    <w:basedOn w:val="1"/>
    <w:qFormat/>
    <w:uiPriority w:val="0"/>
    <w:pPr>
      <w:widowControl/>
      <w:spacing w:beforeAutospacing="1" w:afterAutospacing="1"/>
      <w:jc w:val="left"/>
    </w:pPr>
    <w:rPr>
      <w:rFonts w:hint="eastAsia" w:hAnsi="宋体"/>
      <w:sz w:val="28"/>
      <w:szCs w:val="28"/>
    </w:rPr>
  </w:style>
  <w:style w:type="paragraph" w:customStyle="1" w:styleId="104">
    <w:name w:val="表头"/>
    <w:basedOn w:val="1"/>
    <w:qFormat/>
    <w:uiPriority w:val="0"/>
    <w:pPr>
      <w:snapToGrid w:val="0"/>
      <w:spacing w:line="360" w:lineRule="exact"/>
    </w:pPr>
    <w:rPr>
      <w:rFonts w:ascii="仿宋_GB2312" w:eastAsia="仿宋_GB2312"/>
      <w:bCs/>
      <w:sz w:val="24"/>
    </w:rPr>
  </w:style>
  <w:style w:type="paragraph" w:customStyle="1" w:styleId="105">
    <w:name w:val="xl26"/>
    <w:basedOn w:val="1"/>
    <w:qFormat/>
    <w:uiPriority w:val="0"/>
    <w:pPr>
      <w:widowControl/>
      <w:pBdr>
        <w:bottom w:val="single" w:color="auto" w:sz="4" w:space="0"/>
        <w:right w:val="single" w:color="auto" w:sz="4" w:space="0"/>
      </w:pBdr>
      <w:spacing w:beforeAutospacing="1" w:afterAutospacing="1"/>
      <w:jc w:val="center"/>
      <w:textAlignment w:val="center"/>
    </w:pPr>
    <w:rPr>
      <w:sz w:val="28"/>
      <w:szCs w:val="28"/>
    </w:rPr>
  </w:style>
  <w:style w:type="paragraph" w:customStyle="1" w:styleId="106">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7">
    <w:name w:val="样式1"/>
    <w:basedOn w:val="1"/>
    <w:qFormat/>
    <w:uiPriority w:val="0"/>
    <w:pPr>
      <w:spacing w:line="300" w:lineRule="auto"/>
    </w:pPr>
    <w:rPr>
      <w:rFonts w:hAnsi="宋体"/>
      <w:b/>
      <w:sz w:val="24"/>
    </w:rPr>
  </w:style>
  <w:style w:type="paragraph" w:customStyle="1" w:styleId="108">
    <w:name w:val="1"/>
    <w:basedOn w:val="1"/>
    <w:qFormat/>
    <w:uiPriority w:val="0"/>
    <w:pPr>
      <w:adjustRightInd w:val="0"/>
      <w:spacing w:line="420" w:lineRule="atLeast"/>
      <w:ind w:firstLine="454"/>
      <w:textAlignment w:val="baseline"/>
    </w:pPr>
    <w:rPr>
      <w:b/>
    </w:rPr>
  </w:style>
  <w:style w:type="paragraph" w:customStyle="1" w:styleId="109">
    <w:name w:val="Char Char Char Char"/>
    <w:basedOn w:val="1"/>
    <w:semiHidden/>
    <w:qFormat/>
    <w:uiPriority w:val="0"/>
    <w:pPr>
      <w:spacing w:line="360" w:lineRule="auto"/>
      <w:ind w:firstLine="200" w:firstLineChars="200"/>
    </w:pPr>
    <w:rPr>
      <w:rFonts w:hAnsi="宋体" w:cs="宋体"/>
      <w:kern w:val="2"/>
      <w:sz w:val="24"/>
      <w:szCs w:val="24"/>
    </w:rPr>
  </w:style>
  <w:style w:type="paragraph" w:customStyle="1" w:styleId="110">
    <w:name w:val="样式 样式 标题 2 + 黑色 + 小四 橄榄绿"/>
    <w:basedOn w:val="1"/>
    <w:qFormat/>
    <w:uiPriority w:val="0"/>
    <w:pPr>
      <w:tabs>
        <w:tab w:val="left" w:pos="480"/>
      </w:tabs>
      <w:snapToGrid w:val="0"/>
      <w:spacing w:line="360" w:lineRule="auto"/>
      <w:jc w:val="left"/>
      <w:outlineLvl w:val="1"/>
    </w:pPr>
    <w:rPr>
      <w:rFonts w:ascii="黑体" w:eastAsia="黑体"/>
      <w:b/>
      <w:color w:val="333300"/>
      <w:sz w:val="24"/>
    </w:rPr>
  </w:style>
  <w:style w:type="paragraph" w:customStyle="1" w:styleId="111">
    <w:name w:val="样式10"/>
    <w:basedOn w:val="1"/>
    <w:qFormat/>
    <w:uiPriority w:val="0"/>
    <w:pPr>
      <w:ind w:firstLine="480" w:firstLineChars="200"/>
    </w:pPr>
    <w:rPr>
      <w:rFonts w:ascii="Times New Roman" w:eastAsia="华文中宋"/>
      <w:kern w:val="2"/>
      <w:sz w:val="24"/>
      <w:szCs w:val="24"/>
    </w:rPr>
  </w:style>
  <w:style w:type="paragraph" w:customStyle="1" w:styleId="112">
    <w:name w:val="xl33"/>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hAnsi="宋体"/>
      <w:sz w:val="28"/>
      <w:szCs w:val="28"/>
    </w:rPr>
  </w:style>
  <w:style w:type="paragraph" w:customStyle="1" w:styleId="113">
    <w:name w:val="样式16"/>
    <w:basedOn w:val="1"/>
    <w:qFormat/>
    <w:uiPriority w:val="0"/>
    <w:pPr>
      <w:spacing w:beforeLines="100"/>
      <w:jc w:val="center"/>
    </w:pPr>
    <w:rPr>
      <w:rFonts w:ascii="隶书" w:hAnsi="宋体" w:eastAsia="隶书"/>
      <w:bCs/>
      <w:kern w:val="2"/>
      <w:sz w:val="36"/>
      <w:szCs w:val="24"/>
    </w:rPr>
  </w:style>
  <w:style w:type="paragraph" w:customStyle="1" w:styleId="114">
    <w:name w:val="Blockquote"/>
    <w:basedOn w:val="1"/>
    <w:qFormat/>
    <w:uiPriority w:val="0"/>
    <w:pPr>
      <w:autoSpaceDE w:val="0"/>
      <w:autoSpaceDN w:val="0"/>
      <w:adjustRightInd w:val="0"/>
      <w:ind w:left="360" w:right="360"/>
      <w:jc w:val="left"/>
    </w:pPr>
    <w:rPr>
      <w:sz w:val="24"/>
    </w:rPr>
  </w:style>
  <w:style w:type="paragraph" w:customStyle="1" w:styleId="115">
    <w:name w:val="样式 标题 2 +"/>
    <w:basedOn w:val="4"/>
    <w:qFormat/>
    <w:uiPriority w:val="0"/>
    <w:pPr>
      <w:tabs>
        <w:tab w:val="left" w:pos="480"/>
      </w:tabs>
      <w:spacing w:line="415" w:lineRule="auto"/>
      <w:ind w:left="57" w:firstLine="56"/>
    </w:pPr>
    <w:rPr>
      <w:b w:val="0"/>
      <w:bCs w:val="0"/>
      <w:sz w:val="24"/>
      <w:szCs w:val="24"/>
    </w:rPr>
  </w:style>
  <w:style w:type="paragraph" w:customStyle="1" w:styleId="116">
    <w:name w:val="xl34"/>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hAnsi="宋体"/>
      <w:sz w:val="20"/>
    </w:rPr>
  </w:style>
  <w:style w:type="paragraph" w:customStyle="1" w:styleId="117">
    <w:name w:val="表格文字"/>
    <w:basedOn w:val="1"/>
    <w:qFormat/>
    <w:uiPriority w:val="0"/>
    <w:pPr>
      <w:autoSpaceDE w:val="0"/>
      <w:autoSpaceDN w:val="0"/>
      <w:adjustRightInd w:val="0"/>
      <w:snapToGrid w:val="0"/>
      <w:spacing w:line="440" w:lineRule="atLeast"/>
    </w:pPr>
    <w:rPr>
      <w:color w:val="000000"/>
    </w:rPr>
  </w:style>
  <w:style w:type="paragraph" w:customStyle="1" w:styleId="1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119">
    <w:name w:val="纯文本1"/>
    <w:basedOn w:val="1"/>
    <w:qFormat/>
    <w:uiPriority w:val="0"/>
    <w:pPr>
      <w:adjustRightInd w:val="0"/>
      <w:textAlignment w:val="baseline"/>
    </w:pPr>
    <w:rPr>
      <w:rFonts w:hAnsi="Courier New"/>
    </w:rPr>
  </w:style>
  <w:style w:type="paragraph" w:customStyle="1" w:styleId="120">
    <w:name w:val="xl2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hAnsi="宋体"/>
      <w:sz w:val="28"/>
      <w:szCs w:val="28"/>
    </w:rPr>
  </w:style>
  <w:style w:type="paragraph" w:customStyle="1" w:styleId="121">
    <w:name w:val="样式 小四 行距: 1.5 倍行距"/>
    <w:basedOn w:val="1"/>
    <w:qFormat/>
    <w:uiPriority w:val="0"/>
    <w:pPr>
      <w:spacing w:line="360" w:lineRule="auto"/>
    </w:pPr>
    <w:rPr>
      <w:sz w:val="24"/>
    </w:rPr>
  </w:style>
  <w:style w:type="paragraph" w:customStyle="1" w:styleId="122">
    <w:name w:val="正文文字"/>
    <w:basedOn w:val="1"/>
    <w:qFormat/>
    <w:uiPriority w:val="0"/>
    <w:pPr>
      <w:widowControl/>
      <w:textAlignment w:val="baseline"/>
    </w:pPr>
    <w:rPr>
      <w:rFonts w:ascii="Times New Roman"/>
      <w:color w:val="000000"/>
      <w:sz w:val="24"/>
      <w:u w:color="000000"/>
    </w:rPr>
  </w:style>
  <w:style w:type="paragraph" w:customStyle="1" w:styleId="123">
    <w:name w:val="xl2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hAnsi="宋体"/>
      <w:sz w:val="28"/>
      <w:szCs w:val="28"/>
    </w:rPr>
  </w:style>
  <w:style w:type="paragraph" w:customStyle="1" w:styleId="124">
    <w:name w:val="样式 普通文字 + Times New Roman 加粗 首行缩进:  0.73 厘米 行距: 多倍行距 1.15 字行"/>
    <w:basedOn w:val="28"/>
    <w:qFormat/>
    <w:uiPriority w:val="0"/>
    <w:pPr>
      <w:spacing w:line="276" w:lineRule="auto"/>
      <w:ind w:firstLine="414"/>
    </w:pPr>
    <w:rPr>
      <w:rFonts w:ascii="Times New Roman" w:hAnsi="Times New Roman"/>
      <w:b/>
      <w:bCs/>
      <w:szCs w:val="20"/>
    </w:rPr>
  </w:style>
  <w:style w:type="paragraph" w:customStyle="1" w:styleId="125">
    <w:name w:val="xl27"/>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hAnsi="宋体"/>
      <w:sz w:val="28"/>
      <w:szCs w:val="28"/>
    </w:rPr>
  </w:style>
  <w:style w:type="paragraph" w:customStyle="1" w:styleId="126">
    <w:name w:val="目录文字"/>
    <w:basedOn w:val="1"/>
    <w:qFormat/>
    <w:uiPriority w:val="0"/>
    <w:pPr>
      <w:widowControl/>
      <w:spacing w:line="480" w:lineRule="auto"/>
      <w:jc w:val="left"/>
    </w:pPr>
    <w:rPr>
      <w:rFonts w:hAnsi="宋体"/>
      <w:sz w:val="24"/>
    </w:rPr>
  </w:style>
  <w:style w:type="paragraph" w:customStyle="1" w:styleId="127">
    <w:name w:val="List Paragraph1"/>
    <w:basedOn w:val="1"/>
    <w:qFormat/>
    <w:uiPriority w:val="34"/>
    <w:pPr>
      <w:ind w:firstLine="420" w:firstLineChars="200"/>
    </w:pPr>
    <w:rPr>
      <w:rFonts w:ascii="Calibri" w:hAnsi="Calibri"/>
      <w:kern w:val="2"/>
      <w:sz w:val="21"/>
      <w:szCs w:val="22"/>
    </w:rPr>
  </w:style>
  <w:style w:type="paragraph" w:customStyle="1" w:styleId="128">
    <w:name w:val="_Style 55"/>
    <w:basedOn w:val="1"/>
    <w:next w:val="47"/>
    <w:qFormat/>
    <w:uiPriority w:val="0"/>
    <w:pPr>
      <w:widowControl/>
      <w:spacing w:beforeAutospacing="1" w:afterAutospacing="1"/>
      <w:jc w:val="left"/>
    </w:pPr>
    <w:rPr>
      <w:rFonts w:hAnsi="宋体"/>
      <w:sz w:val="24"/>
    </w:rPr>
  </w:style>
  <w:style w:type="paragraph" w:customStyle="1" w:styleId="129">
    <w:name w:val="样式 标题 2 + 宋体 居中"/>
    <w:basedOn w:val="4"/>
    <w:qFormat/>
    <w:uiPriority w:val="0"/>
    <w:pPr>
      <w:spacing w:beforeLines="50" w:line="240" w:lineRule="auto"/>
      <w:jc w:val="center"/>
    </w:pPr>
    <w:rPr>
      <w:rFonts w:ascii="宋体" w:hAnsi="宋体" w:eastAsia="宋体"/>
      <w:szCs w:val="20"/>
    </w:rPr>
  </w:style>
  <w:style w:type="character" w:customStyle="1" w:styleId="130">
    <w:name w:val="font11"/>
    <w:qFormat/>
    <w:uiPriority w:val="0"/>
    <w:rPr>
      <w:rFonts w:hint="eastAsia" w:ascii="宋体" w:hAnsi="宋体" w:eastAsia="宋体" w:cs="宋体"/>
      <w:color w:val="000000"/>
      <w:sz w:val="21"/>
      <w:szCs w:val="21"/>
      <w:u w:val="none"/>
    </w:rPr>
  </w:style>
  <w:style w:type="character" w:customStyle="1" w:styleId="131">
    <w:name w:val="表格小4号字 Char"/>
    <w:qFormat/>
    <w:uiPriority w:val="0"/>
    <w:rPr>
      <w:rFonts w:ascii="宋体" w:hAnsi="Courier New" w:cs="Courier New"/>
      <w:kern w:val="2"/>
      <w:sz w:val="21"/>
      <w:szCs w:val="21"/>
    </w:rPr>
  </w:style>
  <w:style w:type="character" w:customStyle="1" w:styleId="132">
    <w:name w:val="样式2"/>
    <w:basedOn w:val="58"/>
    <w:qFormat/>
    <w:uiPriority w:val="0"/>
    <w:rPr>
      <w:color w:val="0000FF"/>
      <w:u w:val="single"/>
    </w:rPr>
  </w:style>
  <w:style w:type="character" w:customStyle="1" w:styleId="133">
    <w:name w:val="Para head"/>
    <w:qFormat/>
    <w:uiPriority w:val="0"/>
    <w:rPr>
      <w:rFonts w:ascii="Arial" w:hAnsi="Arial" w:eastAsia="Times New Roman"/>
      <w:sz w:val="20"/>
    </w:rPr>
  </w:style>
  <w:style w:type="character" w:customStyle="1" w:styleId="134">
    <w:name w:val="zt2"/>
    <w:basedOn w:val="54"/>
    <w:qFormat/>
    <w:uiPriority w:val="0"/>
  </w:style>
  <w:style w:type="character" w:customStyle="1" w:styleId="135">
    <w:name w:val="标题 1 Char1"/>
    <w:link w:val="3"/>
    <w:qFormat/>
    <w:uiPriority w:val="0"/>
    <w:rPr>
      <w:b/>
      <w:kern w:val="44"/>
      <w:sz w:val="32"/>
    </w:rPr>
  </w:style>
  <w:style w:type="character" w:customStyle="1" w:styleId="136">
    <w:name w:val="样式 小四 Char Char"/>
    <w:qFormat/>
    <w:uiPriority w:val="0"/>
    <w:rPr>
      <w:rFonts w:eastAsia="宋体"/>
      <w:bCs/>
      <w:kern w:val="2"/>
      <w:sz w:val="24"/>
      <w:szCs w:val="24"/>
      <w:lang w:val="en-US" w:eastAsia="zh-CN" w:bidi="ar-SA"/>
    </w:rPr>
  </w:style>
  <w:style w:type="character" w:customStyle="1" w:styleId="137">
    <w:name w:val="HTML Markup"/>
    <w:qFormat/>
    <w:uiPriority w:val="0"/>
    <w:rPr>
      <w:vanish/>
      <w:color w:val="FF0000"/>
    </w:rPr>
  </w:style>
  <w:style w:type="character" w:customStyle="1" w:styleId="138">
    <w:name w:val="题目 Char Char"/>
    <w:link w:val="99"/>
    <w:qFormat/>
    <w:uiPriority w:val="0"/>
    <w:rPr>
      <w:rFonts w:ascii="黑体" w:eastAsia="黑体"/>
      <w:color w:val="C00000"/>
      <w:kern w:val="2"/>
      <w:sz w:val="28"/>
      <w:szCs w:val="28"/>
      <w:lang w:val="en-US" w:eastAsia="zh-CN" w:bidi="ar-SA"/>
    </w:rPr>
  </w:style>
  <w:style w:type="character" w:customStyle="1" w:styleId="139">
    <w:name w:val="text12px"/>
    <w:basedOn w:val="54"/>
    <w:qFormat/>
    <w:uiPriority w:val="0"/>
  </w:style>
  <w:style w:type="character" w:customStyle="1" w:styleId="140">
    <w:name w:val="页眉 Char"/>
    <w:link w:val="35"/>
    <w:qFormat/>
    <w:uiPriority w:val="0"/>
    <w:rPr>
      <w:rFonts w:ascii="宋体" w:eastAsia="宋体"/>
      <w:sz w:val="18"/>
      <w:szCs w:val="18"/>
      <w:lang w:val="en-US" w:eastAsia="zh-CN" w:bidi="ar-SA"/>
    </w:rPr>
  </w:style>
  <w:style w:type="character" w:customStyle="1" w:styleId="141">
    <w:name w:val="正文文本缩进 2 Char"/>
    <w:qFormat/>
    <w:uiPriority w:val="0"/>
    <w:rPr>
      <w:rFonts w:eastAsia="宋体"/>
      <w:color w:val="000000"/>
      <w:kern w:val="2"/>
      <w:sz w:val="24"/>
      <w:szCs w:val="24"/>
      <w:lang w:val="en-US" w:eastAsia="zh-CN" w:bidi="ar-SA"/>
    </w:rPr>
  </w:style>
  <w:style w:type="character" w:customStyle="1" w:styleId="142">
    <w:name w:val="标题 2 Char1"/>
    <w:link w:val="4"/>
    <w:qFormat/>
    <w:uiPriority w:val="0"/>
    <w:rPr>
      <w:rFonts w:ascii="Arial" w:hAnsi="Arial" w:eastAsia="黑体"/>
      <w:b/>
      <w:bCs/>
      <w:sz w:val="32"/>
      <w:szCs w:val="32"/>
    </w:rPr>
  </w:style>
  <w:style w:type="character" w:customStyle="1" w:styleId="143">
    <w:name w:val="正文文本缩进 3 Char"/>
    <w:link w:val="41"/>
    <w:qFormat/>
    <w:uiPriority w:val="0"/>
    <w:rPr>
      <w:rFonts w:ascii="宋体" w:hAnsi="宋体"/>
      <w:b/>
      <w:bCs/>
      <w:snapToGrid/>
      <w:color w:val="0000FF"/>
      <w:sz w:val="24"/>
    </w:rPr>
  </w:style>
  <w:style w:type="character" w:customStyle="1" w:styleId="144">
    <w:name w:val="标题 1 Char"/>
    <w:qFormat/>
    <w:uiPriority w:val="0"/>
    <w:rPr>
      <w:b/>
      <w:bCs/>
      <w:kern w:val="44"/>
      <w:sz w:val="44"/>
      <w:szCs w:val="44"/>
    </w:rPr>
  </w:style>
  <w:style w:type="character" w:customStyle="1" w:styleId="145">
    <w:name w:val="样式 标题 2 + 五号 Char"/>
    <w:qFormat/>
    <w:uiPriority w:val="0"/>
    <w:rPr>
      <w:rFonts w:eastAsia="黑体"/>
      <w:color w:val="333300"/>
      <w:sz w:val="21"/>
      <w:szCs w:val="24"/>
      <w:lang w:val="en-US" w:eastAsia="zh-CN" w:bidi="ar-SA"/>
    </w:rPr>
  </w:style>
  <w:style w:type="character" w:customStyle="1" w:styleId="146">
    <w:name w:val="纯文本 Char"/>
    <w:link w:val="28"/>
    <w:qFormat/>
    <w:uiPriority w:val="0"/>
    <w:rPr>
      <w:rFonts w:ascii="宋体" w:hAnsi="Courier New"/>
      <w:sz w:val="34"/>
      <w:szCs w:val="21"/>
    </w:rPr>
  </w:style>
  <w:style w:type="character" w:customStyle="1" w:styleId="147">
    <w:name w:val="标题 Char"/>
    <w:link w:val="49"/>
    <w:qFormat/>
    <w:uiPriority w:val="0"/>
    <w:rPr>
      <w:rFonts w:ascii="宋体" w:hAnsi="宋体" w:cs="仿宋_GB2312"/>
      <w:bCs/>
      <w:sz w:val="28"/>
      <w:lang w:val="en-US" w:eastAsia="zh-CN"/>
    </w:rPr>
  </w:style>
  <w:style w:type="character" w:customStyle="1" w:styleId="148">
    <w:name w:val="zt1"/>
    <w:basedOn w:val="54"/>
    <w:qFormat/>
    <w:uiPriority w:val="0"/>
  </w:style>
  <w:style w:type="character" w:customStyle="1" w:styleId="149">
    <w:name w:val="标题 2 Char"/>
    <w:qFormat/>
    <w:uiPriority w:val="0"/>
    <w:rPr>
      <w:rFonts w:ascii="Arial" w:hAnsi="Arial" w:eastAsia="黑体"/>
      <w:b/>
      <w:bCs/>
      <w:sz w:val="32"/>
      <w:szCs w:val="32"/>
    </w:rPr>
  </w:style>
  <w:style w:type="character" w:customStyle="1" w:styleId="150">
    <w:name w:val="apple-converted-space"/>
    <w:basedOn w:val="54"/>
    <w:qFormat/>
    <w:uiPriority w:val="0"/>
  </w:style>
  <w:style w:type="table" w:customStyle="1" w:styleId="151">
    <w:name w:val="网格型1"/>
    <w:basedOn w:val="5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2">
    <w:name w:val="2表格（表体）"/>
    <w:basedOn w:val="1"/>
    <w:qFormat/>
    <w:uiPriority w:val="0"/>
    <w:pPr>
      <w:spacing w:line="440" w:lineRule="exact"/>
      <w:ind w:firstLine="321" w:firstLineChars="100"/>
      <w:jc w:val="left"/>
    </w:pPr>
    <w:rPr>
      <w:rFonts w:ascii="Calibri" w:hAnsi="Calibri"/>
      <w:sz w:val="20"/>
    </w:rPr>
  </w:style>
  <w:style w:type="character" w:customStyle="1" w:styleId="153">
    <w:name w:val="标题 3 Char"/>
    <w:link w:val="5"/>
    <w:qFormat/>
    <w:uiPriority w:val="0"/>
    <w:rPr>
      <w:rFonts w:ascii="宋体"/>
      <w:b/>
      <w:bCs/>
      <w:sz w:val="32"/>
      <w:szCs w:val="32"/>
    </w:rPr>
  </w:style>
  <w:style w:type="character" w:customStyle="1" w:styleId="154">
    <w:name w:val="标题 4 Char"/>
    <w:link w:val="6"/>
    <w:qFormat/>
    <w:uiPriority w:val="0"/>
    <w:rPr>
      <w:rFonts w:ascii="宋体" w:hAnsi="宋体"/>
      <w:b/>
      <w:bCs/>
      <w:color w:val="00FF00"/>
      <w:sz w:val="32"/>
    </w:rPr>
  </w:style>
  <w:style w:type="character" w:customStyle="1" w:styleId="155">
    <w:name w:val="标题 5 Char"/>
    <w:link w:val="7"/>
    <w:qFormat/>
    <w:uiPriority w:val="0"/>
    <w:rPr>
      <w:rFonts w:ascii="宋体" w:hAnsi="宋体"/>
      <w:b/>
      <w:sz w:val="24"/>
    </w:rPr>
  </w:style>
  <w:style w:type="character" w:customStyle="1" w:styleId="156">
    <w:name w:val="标题 6 Char"/>
    <w:link w:val="8"/>
    <w:qFormat/>
    <w:uiPriority w:val="0"/>
    <w:rPr>
      <w:rFonts w:ascii="Arial" w:hAnsi="Arial" w:eastAsia="黑体"/>
      <w:b/>
      <w:bCs/>
      <w:sz w:val="24"/>
    </w:rPr>
  </w:style>
  <w:style w:type="character" w:customStyle="1" w:styleId="157">
    <w:name w:val="标题 7 Char"/>
    <w:link w:val="9"/>
    <w:qFormat/>
    <w:uiPriority w:val="0"/>
    <w:rPr>
      <w:rFonts w:ascii="宋体"/>
      <w:b/>
      <w:bCs/>
      <w:sz w:val="24"/>
    </w:rPr>
  </w:style>
  <w:style w:type="character" w:customStyle="1" w:styleId="158">
    <w:name w:val="标题 8 Char"/>
    <w:link w:val="10"/>
    <w:qFormat/>
    <w:uiPriority w:val="0"/>
    <w:rPr>
      <w:rFonts w:ascii="Arial" w:hAnsi="Arial" w:eastAsia="黑体"/>
      <w:sz w:val="24"/>
    </w:rPr>
  </w:style>
  <w:style w:type="character" w:customStyle="1" w:styleId="159">
    <w:name w:val="标题 9 Char"/>
    <w:link w:val="11"/>
    <w:qFormat/>
    <w:uiPriority w:val="0"/>
    <w:rPr>
      <w:rFonts w:ascii="Arial" w:hAnsi="Arial" w:eastAsia="黑体"/>
      <w:sz w:val="34"/>
      <w:szCs w:val="21"/>
    </w:rPr>
  </w:style>
  <w:style w:type="character" w:customStyle="1" w:styleId="160">
    <w:name w:val="A9"/>
    <w:unhideWhenUsed/>
    <w:qFormat/>
    <w:uiPriority w:val="99"/>
    <w:rPr>
      <w:rFonts w:hint="eastAsia" w:ascii="宋体_x000F_标宋" w:hAnsi="宋体_x000F_标宋" w:eastAsia="宋体_x000F_标宋"/>
      <w:sz w:val="22"/>
      <w:u w:val="single"/>
    </w:rPr>
  </w:style>
  <w:style w:type="character" w:customStyle="1" w:styleId="161">
    <w:name w:val="纯文本 Char1"/>
    <w:semiHidden/>
    <w:qFormat/>
    <w:uiPriority w:val="99"/>
    <w:rPr>
      <w:rFonts w:ascii="宋体" w:hAnsi="Courier New" w:eastAsia="宋体" w:cs="Courier New"/>
      <w:sz w:val="21"/>
      <w:szCs w:val="21"/>
    </w:rPr>
  </w:style>
  <w:style w:type="character" w:customStyle="1" w:styleId="162">
    <w:name w:val="正文文本缩进 2 Char1"/>
    <w:link w:val="32"/>
    <w:qFormat/>
    <w:uiPriority w:val="0"/>
    <w:rPr>
      <w:rFonts w:ascii="宋体" w:hAnsi="宋体"/>
      <w:color w:val="00FF00"/>
      <w:sz w:val="34"/>
    </w:rPr>
  </w:style>
  <w:style w:type="character" w:customStyle="1" w:styleId="163">
    <w:name w:val="页脚 Char"/>
    <w:link w:val="34"/>
    <w:qFormat/>
    <w:uiPriority w:val="99"/>
    <w:rPr>
      <w:rFonts w:ascii="宋体"/>
      <w:sz w:val="18"/>
      <w:szCs w:val="18"/>
    </w:rPr>
  </w:style>
  <w:style w:type="character" w:customStyle="1" w:styleId="164">
    <w:name w:val="A10"/>
    <w:unhideWhenUsed/>
    <w:qFormat/>
    <w:uiPriority w:val="99"/>
    <w:rPr>
      <w:rFonts w:hint="eastAsia" w:ascii="宋体o湧.瑤" w:hAnsi="宋体o湧.瑤" w:eastAsia="宋体o湧.瑤"/>
      <w:sz w:val="22"/>
    </w:rPr>
  </w:style>
  <w:style w:type="character" w:customStyle="1" w:styleId="165">
    <w:name w:val="A8"/>
    <w:unhideWhenUsed/>
    <w:qFormat/>
    <w:uiPriority w:val="99"/>
    <w:rPr>
      <w:rFonts w:hint="eastAsia"/>
      <w:sz w:val="20"/>
      <w:u w:val="single"/>
    </w:rPr>
  </w:style>
  <w:style w:type="character" w:customStyle="1" w:styleId="166">
    <w:name w:val="正文文本缩进 Char"/>
    <w:link w:val="23"/>
    <w:qFormat/>
    <w:uiPriority w:val="0"/>
    <w:rPr>
      <w:rFonts w:ascii="宋体"/>
      <w:sz w:val="34"/>
    </w:rPr>
  </w:style>
  <w:style w:type="character" w:customStyle="1" w:styleId="167">
    <w:name w:val="称呼 Char"/>
    <w:link w:val="21"/>
    <w:qFormat/>
    <w:uiPriority w:val="0"/>
    <w:rPr>
      <w:rFonts w:ascii="宋体"/>
      <w:sz w:val="24"/>
    </w:rPr>
  </w:style>
  <w:style w:type="character" w:customStyle="1" w:styleId="168">
    <w:name w:val="正文文本缩进 3 Char1"/>
    <w:semiHidden/>
    <w:qFormat/>
    <w:uiPriority w:val="99"/>
    <w:rPr>
      <w:rFonts w:ascii="宋体" w:hAnsi="Times New Roman" w:eastAsia="宋体" w:cs="Times New Roman"/>
      <w:sz w:val="16"/>
      <w:szCs w:val="16"/>
    </w:rPr>
  </w:style>
  <w:style w:type="character" w:customStyle="1" w:styleId="169">
    <w:name w:val="A11"/>
    <w:unhideWhenUsed/>
    <w:qFormat/>
    <w:uiPriority w:val="99"/>
    <w:rPr>
      <w:rFonts w:hint="eastAsia"/>
      <w:sz w:val="22"/>
      <w:u w:val="single"/>
    </w:rPr>
  </w:style>
  <w:style w:type="character" w:customStyle="1" w:styleId="170">
    <w:name w:val="A5"/>
    <w:unhideWhenUsed/>
    <w:qFormat/>
    <w:uiPriority w:val="99"/>
    <w:rPr>
      <w:rFonts w:hint="eastAsia" w:ascii="宋体_x000F_标宋" w:hAnsi="宋体_x000F_标宋" w:eastAsia="宋体_x000F_标宋"/>
      <w:sz w:val="22"/>
    </w:rPr>
  </w:style>
  <w:style w:type="character" w:customStyle="1" w:styleId="171">
    <w:name w:val="批注文字 Char"/>
    <w:link w:val="19"/>
    <w:qFormat/>
    <w:uiPriority w:val="0"/>
    <w:rPr>
      <w:rFonts w:ascii="宋体"/>
      <w:sz w:val="24"/>
    </w:rPr>
  </w:style>
  <w:style w:type="character" w:customStyle="1" w:styleId="172">
    <w:name w:val="正文文本 3 Char"/>
    <w:link w:val="22"/>
    <w:qFormat/>
    <w:uiPriority w:val="0"/>
    <w:rPr>
      <w:rFonts w:ascii="仿宋_GB2312" w:eastAsia="仿宋_GB2312"/>
      <w:bCs/>
      <w:color w:val="FF0000"/>
      <w:sz w:val="28"/>
    </w:rPr>
  </w:style>
  <w:style w:type="character" w:customStyle="1" w:styleId="173">
    <w:name w:val="批注框文本 Char"/>
    <w:link w:val="33"/>
    <w:qFormat/>
    <w:uiPriority w:val="0"/>
    <w:rPr>
      <w:rFonts w:ascii="宋体"/>
      <w:sz w:val="18"/>
      <w:szCs w:val="18"/>
    </w:rPr>
  </w:style>
  <w:style w:type="character" w:customStyle="1" w:styleId="174">
    <w:name w:val="批注主题 Char"/>
    <w:link w:val="50"/>
    <w:qFormat/>
    <w:uiPriority w:val="0"/>
    <w:rPr>
      <w:rFonts w:ascii="宋体"/>
      <w:b/>
      <w:bCs/>
      <w:kern w:val="2"/>
      <w:sz w:val="21"/>
      <w:szCs w:val="24"/>
    </w:rPr>
  </w:style>
  <w:style w:type="character" w:customStyle="1" w:styleId="175">
    <w:name w:val="正文文本 2 Char"/>
    <w:link w:val="46"/>
    <w:qFormat/>
    <w:uiPriority w:val="0"/>
    <w:rPr>
      <w:rFonts w:ascii="宋体" w:hAnsi="宋体"/>
      <w:sz w:val="24"/>
    </w:rPr>
  </w:style>
  <w:style w:type="character" w:customStyle="1" w:styleId="176">
    <w:name w:val="正文首行缩进 Char"/>
    <w:link w:val="51"/>
    <w:qFormat/>
    <w:uiPriority w:val="0"/>
    <w:rPr>
      <w:rFonts w:ascii="Calibri" w:hAnsi="Calibri" w:cs="Calibri"/>
      <w:sz w:val="21"/>
      <w:szCs w:val="21"/>
    </w:rPr>
  </w:style>
  <w:style w:type="character" w:customStyle="1" w:styleId="177">
    <w:name w:val="正文文本 Char"/>
    <w:link w:val="2"/>
    <w:qFormat/>
    <w:uiPriority w:val="0"/>
    <w:rPr>
      <w:rFonts w:ascii="宋体"/>
      <w:sz w:val="30"/>
    </w:rPr>
  </w:style>
  <w:style w:type="character" w:customStyle="1" w:styleId="178">
    <w:name w:val="日期 Char"/>
    <w:link w:val="31"/>
    <w:qFormat/>
    <w:uiPriority w:val="0"/>
    <w:rPr>
      <w:rFonts w:ascii="宋体"/>
      <w:sz w:val="34"/>
    </w:rPr>
  </w:style>
  <w:style w:type="character" w:customStyle="1" w:styleId="179">
    <w:name w:val="A7"/>
    <w:unhideWhenUsed/>
    <w:qFormat/>
    <w:uiPriority w:val="99"/>
    <w:rPr>
      <w:rFonts w:hint="eastAsia"/>
      <w:sz w:val="32"/>
    </w:rPr>
  </w:style>
  <w:style w:type="character" w:customStyle="1" w:styleId="180">
    <w:name w:val="文档结构图 Char"/>
    <w:link w:val="17"/>
    <w:qFormat/>
    <w:uiPriority w:val="0"/>
    <w:rPr>
      <w:rFonts w:ascii="宋体"/>
      <w:shd w:val="clear" w:color="auto" w:fill="000080"/>
    </w:rPr>
  </w:style>
  <w:style w:type="character" w:customStyle="1" w:styleId="181">
    <w:name w:val="标题 Char1"/>
    <w:qFormat/>
    <w:uiPriority w:val="0"/>
    <w:rPr>
      <w:rFonts w:ascii="Calibri Light" w:hAnsi="Calibri Light" w:eastAsia="宋体" w:cs="Times New Roman"/>
      <w:b/>
      <w:bCs/>
      <w:sz w:val="32"/>
      <w:szCs w:val="32"/>
    </w:rPr>
  </w:style>
  <w:style w:type="paragraph" w:customStyle="1" w:styleId="182">
    <w:name w:val="Pa1"/>
    <w:basedOn w:val="60"/>
    <w:next w:val="60"/>
    <w:unhideWhenUsed/>
    <w:qFormat/>
    <w:uiPriority w:val="99"/>
    <w:pPr>
      <w:spacing w:line="241" w:lineRule="atLeast"/>
    </w:pPr>
    <w:rPr>
      <w:rFonts w:hint="default"/>
    </w:rPr>
  </w:style>
  <w:style w:type="paragraph" w:customStyle="1" w:styleId="183">
    <w:name w:val="Pa7"/>
    <w:basedOn w:val="60"/>
    <w:next w:val="60"/>
    <w:unhideWhenUsed/>
    <w:qFormat/>
    <w:uiPriority w:val="99"/>
    <w:pPr>
      <w:spacing w:line="241" w:lineRule="atLeast"/>
    </w:pPr>
    <w:rPr>
      <w:rFonts w:hint="default"/>
    </w:rPr>
  </w:style>
  <w:style w:type="paragraph" w:customStyle="1" w:styleId="184">
    <w:name w:val="Pa4"/>
    <w:basedOn w:val="60"/>
    <w:next w:val="60"/>
    <w:unhideWhenUsed/>
    <w:qFormat/>
    <w:uiPriority w:val="99"/>
    <w:pPr>
      <w:spacing w:line="241" w:lineRule="atLeast"/>
    </w:pPr>
    <w:rPr>
      <w:rFonts w:hint="default"/>
    </w:rPr>
  </w:style>
  <w:style w:type="paragraph" w:customStyle="1" w:styleId="185">
    <w:name w:val="Pa5"/>
    <w:basedOn w:val="60"/>
    <w:next w:val="60"/>
    <w:unhideWhenUsed/>
    <w:qFormat/>
    <w:uiPriority w:val="99"/>
    <w:pPr>
      <w:spacing w:line="241" w:lineRule="atLeast"/>
    </w:pPr>
    <w:rPr>
      <w:rFonts w:hint="default"/>
    </w:rPr>
  </w:style>
  <w:style w:type="paragraph" w:customStyle="1" w:styleId="186">
    <w:name w:val="Pa8"/>
    <w:basedOn w:val="60"/>
    <w:next w:val="60"/>
    <w:unhideWhenUsed/>
    <w:qFormat/>
    <w:uiPriority w:val="99"/>
    <w:pPr>
      <w:spacing w:line="241" w:lineRule="atLeast"/>
    </w:pPr>
    <w:rPr>
      <w:rFonts w:hint="default"/>
    </w:rPr>
  </w:style>
  <w:style w:type="paragraph" w:customStyle="1" w:styleId="187">
    <w:name w:val="Char Char1 Char Char Char Char Char Char Char Char Char Char Char Char Char Char Char Char Char Char Char Char Char Char Char Char Char1"/>
    <w:basedOn w:val="1"/>
    <w:next w:val="1"/>
    <w:qFormat/>
    <w:uiPriority w:val="0"/>
    <w:rPr>
      <w:rFonts w:ascii="Times New Roman"/>
      <w:kern w:val="2"/>
      <w:sz w:val="21"/>
      <w:szCs w:val="24"/>
    </w:rPr>
  </w:style>
  <w:style w:type="paragraph" w:customStyle="1" w:styleId="188">
    <w:name w:val="Pa0"/>
    <w:basedOn w:val="60"/>
    <w:next w:val="60"/>
    <w:unhideWhenUsed/>
    <w:qFormat/>
    <w:uiPriority w:val="99"/>
    <w:pPr>
      <w:spacing w:line="241" w:lineRule="atLeast"/>
    </w:pPr>
    <w:rPr>
      <w:rFonts w:hint="default"/>
    </w:rPr>
  </w:style>
  <w:style w:type="paragraph" w:customStyle="1" w:styleId="189">
    <w:name w:val="Pa10"/>
    <w:basedOn w:val="60"/>
    <w:next w:val="60"/>
    <w:unhideWhenUsed/>
    <w:qFormat/>
    <w:uiPriority w:val="99"/>
    <w:pPr>
      <w:spacing w:line="241" w:lineRule="atLeast"/>
    </w:pPr>
    <w:rPr>
      <w:rFonts w:hint="default"/>
    </w:rPr>
  </w:style>
  <w:style w:type="paragraph" w:customStyle="1" w:styleId="190">
    <w:name w:val="列出段落2"/>
    <w:basedOn w:val="1"/>
    <w:qFormat/>
    <w:uiPriority w:val="34"/>
    <w:pPr>
      <w:ind w:firstLine="420" w:firstLineChars="200"/>
    </w:pPr>
    <w:rPr>
      <w:rFonts w:ascii="Calibri" w:hAnsi="Calibri"/>
      <w:kern w:val="2"/>
      <w:sz w:val="21"/>
      <w:szCs w:val="22"/>
    </w:rPr>
  </w:style>
  <w:style w:type="paragraph" w:customStyle="1" w:styleId="191">
    <w:name w:val="列出段落21"/>
    <w:basedOn w:val="1"/>
    <w:qFormat/>
    <w:uiPriority w:val="34"/>
    <w:pPr>
      <w:ind w:firstLine="420" w:firstLineChars="200"/>
    </w:pPr>
    <w:rPr>
      <w:rFonts w:ascii="Calibri" w:hAnsi="Calibri"/>
      <w:kern w:val="2"/>
      <w:sz w:val="21"/>
      <w:szCs w:val="22"/>
    </w:rPr>
  </w:style>
  <w:style w:type="paragraph" w:customStyle="1" w:styleId="192">
    <w:name w:val="列出段落3"/>
    <w:basedOn w:val="1"/>
    <w:qFormat/>
    <w:uiPriority w:val="34"/>
    <w:pPr>
      <w:ind w:firstLine="420" w:firstLineChars="200"/>
    </w:pPr>
    <w:rPr>
      <w:rFonts w:ascii="Calibri" w:hAnsi="Calibri"/>
      <w:kern w:val="2"/>
      <w:sz w:val="21"/>
      <w:szCs w:val="22"/>
    </w:rPr>
  </w:style>
  <w:style w:type="paragraph" w:customStyle="1" w:styleId="193">
    <w:name w:val="修订1"/>
    <w:hidden/>
    <w:semiHidden/>
    <w:qFormat/>
    <w:uiPriority w:val="99"/>
    <w:rPr>
      <w:rFonts w:ascii="宋体" w:hAnsi="Times New Roman" w:eastAsia="宋体" w:cs="Times New Roman"/>
      <w:sz w:val="34"/>
      <w:lang w:val="en-US" w:eastAsia="zh-CN" w:bidi="ar-SA"/>
    </w:rPr>
  </w:style>
  <w:style w:type="paragraph" w:customStyle="1" w:styleId="194">
    <w:name w:val="Table Paragraph"/>
    <w:basedOn w:val="1"/>
    <w:unhideWhenUsed/>
    <w:qFormat/>
    <w:uiPriority w:val="1"/>
    <w:pPr>
      <w:spacing w:line="440" w:lineRule="exact"/>
      <w:ind w:firstLine="640" w:firstLineChars="200"/>
    </w:pPr>
    <w:rPr>
      <w:rFonts w:ascii="Times New Roman"/>
      <w:kern w:val="2"/>
      <w:sz w:val="24"/>
      <w:szCs w:val="24"/>
    </w:rPr>
  </w:style>
  <w:style w:type="paragraph" w:customStyle="1" w:styleId="195">
    <w:name w:val="p15"/>
    <w:basedOn w:val="1"/>
    <w:qFormat/>
    <w:uiPriority w:val="0"/>
    <w:pPr>
      <w:widowControl/>
      <w:spacing w:after="120"/>
    </w:pPr>
    <w:rPr>
      <w:rFonts w:ascii="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4" Type="http://schemas.microsoft.com/office/2011/relationships/people" Target="people.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6.jpeg"/><Relationship Id="rId4" Type="http://schemas.openxmlformats.org/officeDocument/2006/relationships/header" Target="header2.xml"/><Relationship Id="rId39" Type="http://schemas.openxmlformats.org/officeDocument/2006/relationships/image" Target="media/image5.emf"/><Relationship Id="rId38" Type="http://schemas.openxmlformats.org/officeDocument/2006/relationships/oleObject" Target="embeddings/oleObject1.bin"/><Relationship Id="rId37" Type="http://schemas.openxmlformats.org/officeDocument/2006/relationships/image" Target="media/image4.jpeg"/><Relationship Id="rId36" Type="http://schemas.openxmlformats.org/officeDocument/2006/relationships/image" Target="media/image3.jpeg"/><Relationship Id="rId35" Type="http://schemas.openxmlformats.org/officeDocument/2006/relationships/image" Target="media/image2.png"/><Relationship Id="rId34" Type="http://schemas.openxmlformats.org/officeDocument/2006/relationships/image" Target="media/image1.jpeg"/><Relationship Id="rId33" Type="http://schemas.openxmlformats.org/officeDocument/2006/relationships/theme" Target="theme/theme1.xml"/><Relationship Id="rId32" Type="http://schemas.openxmlformats.org/officeDocument/2006/relationships/footer" Target="footer14.xml"/><Relationship Id="rId31" Type="http://schemas.openxmlformats.org/officeDocument/2006/relationships/header" Target="header16.xml"/><Relationship Id="rId30" Type="http://schemas.openxmlformats.org/officeDocument/2006/relationships/footer" Target="footer13.xml"/><Relationship Id="rId3" Type="http://schemas.openxmlformats.org/officeDocument/2006/relationships/header" Target="header1.xml"/><Relationship Id="rId29" Type="http://schemas.openxmlformats.org/officeDocument/2006/relationships/footer" Target="footer12.xml"/><Relationship Id="rId28" Type="http://schemas.openxmlformats.org/officeDocument/2006/relationships/header" Target="header15.xml"/><Relationship Id="rId27" Type="http://schemas.openxmlformats.org/officeDocument/2006/relationships/header" Target="header14.xml"/><Relationship Id="rId26" Type="http://schemas.openxmlformats.org/officeDocument/2006/relationships/header" Target="header13.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097"/>
    <customShpInfo spid="_x0000_s1026" textRotate="1"/>
    <customShpInfo spid="_x0000_s4100"/>
    <customShpInfo spid="_x0000_s4099"/>
    <customShpInfo spid="_x0000_s4109"/>
    <customShpInfo spid="_x0000_s4110" textRotate="1"/>
    <customShpInfo spid="_x0000_s4108" textRotate="1"/>
    <customShpInfo spid="_x0000_s4103"/>
    <customShpInfo spid="_x0000_s4104"/>
    <customShpInfo spid="_x0000_s4105"/>
    <customShpInfo spid="_x0000_s4106"/>
    <customShpInfo spid="_x0000_s4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37665</Words>
  <Characters>43457</Characters>
  <Lines>372</Lines>
  <Paragraphs>104</Paragraphs>
  <TotalTime>15</TotalTime>
  <ScaleCrop>false</ScaleCrop>
  <LinksUpToDate>false</LinksUpToDate>
  <CharactersWithSpaces>45676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2021-04-14T07:40:00Z</dcterms:created>
  <dc:creator>wl</dc:creator>
  <cp:lastModifiedBy>NTKO</cp:lastModifiedBy>
  <cp:lastPrinted>2022-06-28T09:05:00Z</cp:lastPrinted>
  <dcterms:modified xsi:type="dcterms:W3CDTF">2022-07-15T02:40:46Z</dcterms:modified>
  <dc:subject>潼南</dc:subject>
  <dc:title>潼南电航枢纽工程设计项目招标文件</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1F8E1582C455429F81C81903106B90A6</vt:lpwstr>
  </property>
</Properties>
</file>